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05AB" w14:textId="6754F4DB" w:rsidR="00642BDA" w:rsidRPr="00607C5D" w:rsidRDefault="00642BDA" w:rsidP="00607C5D">
      <w:pPr>
        <w:jc w:val="both"/>
        <w:rPr>
          <w:rFonts w:asciiTheme="majorHAnsi" w:hAnsiTheme="majorHAnsi" w:cstheme="majorHAnsi"/>
          <w:sz w:val="24"/>
          <w:szCs w:val="24"/>
          <w:rPrChange w:id="0" w:author="Karolina Kraśnicka" w:date="2022-03-17T10:35:00Z">
            <w:rPr>
              <w:rFonts w:asciiTheme="majorHAnsi" w:hAnsiTheme="majorHAnsi" w:cstheme="majorHAnsi"/>
            </w:rPr>
          </w:rPrChange>
        </w:rPr>
        <w:pPrChange w:id="1" w:author="Karolina Kraśnicka" w:date="2022-03-17T10:35:00Z">
          <w:pPr>
            <w:jc w:val="right"/>
          </w:pPr>
        </w:pPrChange>
      </w:pPr>
      <w:r w:rsidRPr="00607C5D">
        <w:rPr>
          <w:rFonts w:asciiTheme="majorHAnsi" w:hAnsiTheme="majorHAnsi" w:cstheme="majorHAnsi"/>
          <w:sz w:val="24"/>
          <w:szCs w:val="24"/>
          <w:rPrChange w:id="2" w:author="Karolina Kraśnicka" w:date="2022-03-17T10:35:00Z">
            <w:rPr>
              <w:rFonts w:asciiTheme="majorHAnsi" w:hAnsiTheme="majorHAnsi" w:cstheme="majorHAnsi"/>
            </w:rPr>
          </w:rPrChange>
        </w:rPr>
        <w:t>Warszawa, r.</w:t>
      </w:r>
    </w:p>
    <w:p w14:paraId="7920433D" w14:textId="77777777" w:rsidR="00642BDA" w:rsidRPr="00607C5D" w:rsidRDefault="00642BDA" w:rsidP="00607C5D">
      <w:pPr>
        <w:jc w:val="both"/>
        <w:rPr>
          <w:rFonts w:asciiTheme="majorHAnsi" w:hAnsiTheme="majorHAnsi" w:cstheme="majorHAnsi"/>
          <w:sz w:val="24"/>
          <w:szCs w:val="24"/>
          <w:rPrChange w:id="3" w:author="Karolina Kraśnicka" w:date="2022-03-17T10:35:00Z">
            <w:rPr>
              <w:rFonts w:asciiTheme="majorHAnsi" w:hAnsiTheme="majorHAnsi" w:cstheme="majorHAnsi"/>
            </w:rPr>
          </w:rPrChange>
        </w:rPr>
        <w:pPrChange w:id="4" w:author="Karolina Kraśnicka" w:date="2022-03-17T10:35:00Z">
          <w:pPr/>
        </w:pPrChange>
      </w:pPr>
      <w:r w:rsidRPr="00607C5D">
        <w:rPr>
          <w:rFonts w:asciiTheme="majorHAnsi" w:hAnsiTheme="majorHAnsi" w:cstheme="majorHAnsi"/>
          <w:sz w:val="24"/>
          <w:szCs w:val="24"/>
          <w:rPrChange w:id="5" w:author="Karolina Kraśnicka" w:date="2022-03-17T10:35:00Z">
            <w:rPr>
              <w:rFonts w:asciiTheme="majorHAnsi" w:hAnsiTheme="majorHAnsi" w:cstheme="majorHAnsi"/>
            </w:rPr>
          </w:rPrChange>
        </w:rPr>
        <w:t>Informacja prasowa</w:t>
      </w:r>
    </w:p>
    <w:p w14:paraId="11D412CC" w14:textId="36306C2E" w:rsidR="0002198E" w:rsidRPr="00607C5D" w:rsidRDefault="00E2200E" w:rsidP="00607C5D">
      <w:pPr>
        <w:jc w:val="both"/>
        <w:rPr>
          <w:rFonts w:asciiTheme="majorHAnsi" w:hAnsiTheme="majorHAnsi" w:cstheme="majorHAnsi"/>
          <w:b/>
          <w:bCs/>
          <w:sz w:val="24"/>
          <w:szCs w:val="24"/>
          <w:rPrChange w:id="6" w:author="Karolina Kraśnicka" w:date="2022-03-17T10:35:00Z">
            <w:rPr>
              <w:rFonts w:asciiTheme="majorHAnsi" w:hAnsiTheme="majorHAnsi" w:cstheme="majorHAnsi"/>
              <w:b/>
              <w:bCs/>
              <w:sz w:val="28"/>
              <w:szCs w:val="28"/>
            </w:rPr>
          </w:rPrChange>
        </w:rPr>
      </w:pPr>
      <w:r w:rsidRPr="00607C5D">
        <w:rPr>
          <w:rFonts w:asciiTheme="majorHAnsi" w:hAnsiTheme="majorHAnsi" w:cstheme="majorHAnsi"/>
          <w:b/>
          <w:bCs/>
          <w:sz w:val="24"/>
          <w:szCs w:val="24"/>
          <w:rPrChange w:id="7" w:author="Karolina Kraśnicka" w:date="2022-03-17T10:35:00Z">
            <w:rPr>
              <w:rFonts w:asciiTheme="majorHAnsi" w:hAnsiTheme="majorHAnsi" w:cstheme="majorHAnsi"/>
              <w:b/>
              <w:bCs/>
              <w:sz w:val="28"/>
              <w:szCs w:val="28"/>
            </w:rPr>
          </w:rPrChange>
        </w:rPr>
        <w:t>Z pustego i Salomon nie naleje, czyli jak chcesz pomagać</w:t>
      </w:r>
      <w:r w:rsidR="00B30A00" w:rsidRPr="00607C5D">
        <w:rPr>
          <w:rFonts w:asciiTheme="majorHAnsi" w:hAnsiTheme="majorHAnsi" w:cstheme="majorHAnsi"/>
          <w:b/>
          <w:bCs/>
          <w:sz w:val="24"/>
          <w:szCs w:val="24"/>
          <w:rPrChange w:id="8" w:author="Karolina Kraśnicka" w:date="2022-03-17T10:35:00Z">
            <w:rPr>
              <w:rFonts w:asciiTheme="majorHAnsi" w:hAnsiTheme="majorHAnsi" w:cstheme="majorHAnsi"/>
              <w:b/>
              <w:bCs/>
              <w:sz w:val="28"/>
              <w:szCs w:val="28"/>
            </w:rPr>
          </w:rPrChange>
        </w:rPr>
        <w:t>,</w:t>
      </w:r>
      <w:r w:rsidRPr="00607C5D">
        <w:rPr>
          <w:rFonts w:asciiTheme="majorHAnsi" w:hAnsiTheme="majorHAnsi" w:cstheme="majorHAnsi"/>
          <w:b/>
          <w:bCs/>
          <w:sz w:val="24"/>
          <w:szCs w:val="24"/>
          <w:rPrChange w:id="9" w:author="Karolina Kraśnicka" w:date="2022-03-17T10:35:00Z">
            <w:rPr>
              <w:rFonts w:asciiTheme="majorHAnsi" w:hAnsiTheme="majorHAnsi" w:cstheme="majorHAnsi"/>
              <w:b/>
              <w:bCs/>
              <w:sz w:val="28"/>
              <w:szCs w:val="28"/>
            </w:rPr>
          </w:rPrChange>
        </w:rPr>
        <w:t xml:space="preserve"> to zadbaj najpierw o siebie</w:t>
      </w:r>
      <w:del w:id="10" w:author="Zuzanna Bieńko" w:date="2022-03-16T09:36:00Z">
        <w:r w:rsidRPr="00607C5D" w:rsidDel="00C86A37">
          <w:rPr>
            <w:rFonts w:asciiTheme="majorHAnsi" w:hAnsiTheme="majorHAnsi" w:cstheme="majorHAnsi"/>
            <w:b/>
            <w:bCs/>
            <w:sz w:val="24"/>
            <w:szCs w:val="24"/>
            <w:rPrChange w:id="11" w:author="Karolina Kraśnicka" w:date="2022-03-17T10:35:00Z">
              <w:rPr>
                <w:rFonts w:asciiTheme="majorHAnsi" w:hAnsiTheme="majorHAnsi" w:cstheme="majorHAnsi"/>
                <w:b/>
                <w:bCs/>
                <w:sz w:val="28"/>
                <w:szCs w:val="28"/>
              </w:rPr>
            </w:rPrChange>
          </w:rPr>
          <w:delText>.</w:delText>
        </w:r>
      </w:del>
    </w:p>
    <w:p w14:paraId="06EFAE01" w14:textId="60C01907" w:rsidR="0002198E" w:rsidRPr="00607C5D" w:rsidRDefault="00D51923" w:rsidP="00607C5D">
      <w:pPr>
        <w:jc w:val="both"/>
        <w:rPr>
          <w:rFonts w:asciiTheme="majorHAnsi" w:hAnsiTheme="majorHAnsi" w:cstheme="majorHAnsi"/>
          <w:color w:val="000000"/>
          <w:sz w:val="24"/>
          <w:szCs w:val="24"/>
          <w:rPrChange w:id="12" w:author="Karolina Kraśnicka" w:date="2022-03-17T10:35:00Z">
            <w:rPr>
              <w:rFonts w:asciiTheme="majorHAnsi" w:hAnsiTheme="majorHAnsi" w:cstheme="majorHAnsi"/>
              <w:color w:val="000000"/>
            </w:rPr>
          </w:rPrChange>
        </w:rPr>
        <w:pPrChange w:id="13" w:author="Karolina Kraśnicka" w:date="2022-03-17T10:35:00Z">
          <w:pPr/>
        </w:pPrChange>
      </w:pPr>
      <w:r w:rsidRPr="00607C5D">
        <w:rPr>
          <w:rFonts w:asciiTheme="majorHAnsi" w:hAnsiTheme="majorHAnsi" w:cstheme="majorHAnsi"/>
          <w:b/>
          <w:bCs/>
          <w:color w:val="000000"/>
          <w:sz w:val="24"/>
          <w:szCs w:val="24"/>
          <w:rPrChange w:id="14" w:author="Karolina Kraśnicka" w:date="2022-03-17T10:35:00Z">
            <w:rPr>
              <w:rFonts w:asciiTheme="majorHAnsi" w:hAnsiTheme="majorHAnsi" w:cstheme="majorHAnsi"/>
              <w:b/>
              <w:bCs/>
              <w:color w:val="000000"/>
            </w:rPr>
          </w:rPrChange>
        </w:rPr>
        <w:t>Spokój</w:t>
      </w:r>
      <w:r w:rsidR="00F60885" w:rsidRPr="00607C5D">
        <w:rPr>
          <w:rFonts w:asciiTheme="majorHAnsi" w:hAnsiTheme="majorHAnsi" w:cstheme="majorHAnsi"/>
          <w:b/>
          <w:bCs/>
          <w:color w:val="000000"/>
          <w:sz w:val="24"/>
          <w:szCs w:val="24"/>
          <w:rPrChange w:id="15" w:author="Karolina Kraśnicka" w:date="2022-03-17T10:35:00Z">
            <w:rPr>
              <w:rFonts w:asciiTheme="majorHAnsi" w:hAnsiTheme="majorHAnsi" w:cstheme="majorHAnsi"/>
              <w:b/>
              <w:bCs/>
              <w:color w:val="000000"/>
            </w:rPr>
          </w:rPrChange>
        </w:rPr>
        <w:t xml:space="preserve"> i</w:t>
      </w:r>
      <w:r w:rsidR="00E2200E" w:rsidRPr="00607C5D">
        <w:rPr>
          <w:rFonts w:asciiTheme="majorHAnsi" w:hAnsiTheme="majorHAnsi" w:cstheme="majorHAnsi"/>
          <w:b/>
          <w:bCs/>
          <w:color w:val="000000"/>
          <w:sz w:val="24"/>
          <w:szCs w:val="24"/>
          <w:rPrChange w:id="16" w:author="Karolina Kraśnicka" w:date="2022-03-17T10:35:00Z">
            <w:rPr>
              <w:rFonts w:asciiTheme="majorHAnsi" w:hAnsiTheme="majorHAnsi" w:cstheme="majorHAnsi"/>
              <w:b/>
              <w:bCs/>
              <w:color w:val="000000"/>
            </w:rPr>
          </w:rPrChange>
        </w:rPr>
        <w:t xml:space="preserve"> </w:t>
      </w:r>
      <w:r w:rsidR="005B404D" w:rsidRPr="00607C5D">
        <w:rPr>
          <w:rFonts w:asciiTheme="majorHAnsi" w:hAnsiTheme="majorHAnsi" w:cstheme="majorHAnsi"/>
          <w:b/>
          <w:bCs/>
          <w:color w:val="000000"/>
          <w:sz w:val="24"/>
          <w:szCs w:val="24"/>
          <w:rPrChange w:id="17" w:author="Karolina Kraśnicka" w:date="2022-03-17T10:35:00Z">
            <w:rPr>
              <w:rFonts w:asciiTheme="majorHAnsi" w:hAnsiTheme="majorHAnsi" w:cstheme="majorHAnsi"/>
              <w:b/>
              <w:bCs/>
              <w:color w:val="000000"/>
            </w:rPr>
          </w:rPrChange>
        </w:rPr>
        <w:t>beztroska</w:t>
      </w:r>
      <w:r w:rsidR="008A13A4" w:rsidRPr="00607C5D">
        <w:rPr>
          <w:rFonts w:asciiTheme="majorHAnsi" w:hAnsiTheme="majorHAnsi" w:cstheme="majorHAnsi"/>
          <w:b/>
          <w:bCs/>
          <w:color w:val="000000"/>
          <w:sz w:val="24"/>
          <w:szCs w:val="24"/>
          <w:rPrChange w:id="18" w:author="Karolina Kraśnicka" w:date="2022-03-17T10:35:00Z">
            <w:rPr>
              <w:rFonts w:asciiTheme="majorHAnsi" w:hAnsiTheme="majorHAnsi" w:cstheme="majorHAnsi"/>
              <w:b/>
              <w:bCs/>
              <w:color w:val="000000"/>
            </w:rPr>
          </w:rPrChange>
        </w:rPr>
        <w:t xml:space="preserve"> – to </w:t>
      </w:r>
      <w:r w:rsidR="00F60885" w:rsidRPr="00607C5D">
        <w:rPr>
          <w:rFonts w:asciiTheme="majorHAnsi" w:hAnsiTheme="majorHAnsi" w:cstheme="majorHAnsi"/>
          <w:b/>
          <w:bCs/>
          <w:color w:val="000000"/>
          <w:sz w:val="24"/>
          <w:szCs w:val="24"/>
          <w:rPrChange w:id="19" w:author="Karolina Kraśnicka" w:date="2022-03-17T10:35:00Z">
            <w:rPr>
              <w:rFonts w:asciiTheme="majorHAnsi" w:hAnsiTheme="majorHAnsi" w:cstheme="majorHAnsi"/>
              <w:b/>
              <w:bCs/>
              <w:color w:val="000000"/>
            </w:rPr>
          </w:rPrChange>
        </w:rPr>
        <w:t>dla dużej części z nas</w:t>
      </w:r>
      <w:r w:rsidR="008A13A4" w:rsidRPr="00607C5D">
        <w:rPr>
          <w:rFonts w:asciiTheme="majorHAnsi" w:hAnsiTheme="majorHAnsi" w:cstheme="majorHAnsi"/>
          <w:b/>
          <w:bCs/>
          <w:color w:val="000000"/>
          <w:sz w:val="24"/>
          <w:szCs w:val="24"/>
          <w:rPrChange w:id="20" w:author="Karolina Kraśnicka" w:date="2022-03-17T10:35:00Z">
            <w:rPr>
              <w:rFonts w:asciiTheme="majorHAnsi" w:hAnsiTheme="majorHAnsi" w:cstheme="majorHAnsi"/>
              <w:b/>
              <w:bCs/>
              <w:color w:val="000000"/>
            </w:rPr>
          </w:rPrChange>
        </w:rPr>
        <w:t xml:space="preserve"> dość odległa rzeczywistość.</w:t>
      </w:r>
      <w:del w:id="21" w:author="Zuzanna Bieńko" w:date="2022-03-16T09:36:00Z">
        <w:r w:rsidRPr="00607C5D" w:rsidDel="00C86A37">
          <w:rPr>
            <w:rFonts w:asciiTheme="majorHAnsi" w:hAnsiTheme="majorHAnsi" w:cstheme="majorHAnsi"/>
            <w:b/>
            <w:bCs/>
            <w:color w:val="000000"/>
            <w:sz w:val="24"/>
            <w:szCs w:val="24"/>
            <w:rPrChange w:id="22" w:author="Karolina Kraśnicka" w:date="2022-03-17T10:35:00Z">
              <w:rPr>
                <w:rFonts w:asciiTheme="majorHAnsi" w:hAnsiTheme="majorHAnsi" w:cstheme="majorHAnsi"/>
                <w:b/>
                <w:bCs/>
                <w:color w:val="000000"/>
              </w:rPr>
            </w:rPrChange>
          </w:rPr>
          <w:delText>.</w:delText>
        </w:r>
        <w:r w:rsidR="00E2200E" w:rsidRPr="00607C5D" w:rsidDel="00C86A37">
          <w:rPr>
            <w:rFonts w:asciiTheme="majorHAnsi" w:hAnsiTheme="majorHAnsi" w:cstheme="majorHAnsi"/>
            <w:b/>
            <w:bCs/>
            <w:color w:val="000000"/>
            <w:sz w:val="24"/>
            <w:szCs w:val="24"/>
            <w:rPrChange w:id="23" w:author="Karolina Kraśnicka" w:date="2022-03-17T10:35:00Z">
              <w:rPr>
                <w:rFonts w:asciiTheme="majorHAnsi" w:hAnsiTheme="majorHAnsi" w:cstheme="majorHAnsi"/>
                <w:b/>
                <w:bCs/>
                <w:color w:val="000000"/>
              </w:rPr>
            </w:rPrChange>
          </w:rPr>
          <w:delText>.</w:delText>
        </w:r>
        <w:r w:rsidRPr="00607C5D" w:rsidDel="00C86A37">
          <w:rPr>
            <w:rFonts w:asciiTheme="majorHAnsi" w:hAnsiTheme="majorHAnsi" w:cstheme="majorHAnsi"/>
            <w:b/>
            <w:bCs/>
            <w:color w:val="000000"/>
            <w:sz w:val="24"/>
            <w:szCs w:val="24"/>
            <w:rPrChange w:id="24" w:author="Karolina Kraśnicka" w:date="2022-03-17T10:35:00Z">
              <w:rPr>
                <w:rFonts w:asciiTheme="majorHAnsi" w:hAnsiTheme="majorHAnsi" w:cstheme="majorHAnsi"/>
                <w:b/>
                <w:bCs/>
                <w:color w:val="000000"/>
              </w:rPr>
            </w:rPrChange>
          </w:rPr>
          <w:delText xml:space="preserve"> </w:delText>
        </w:r>
      </w:del>
      <w:ins w:id="25" w:author="Zuzanna Bieńko" w:date="2022-03-16T09:40:00Z">
        <w:r w:rsidR="00A85CB9" w:rsidRPr="00607C5D">
          <w:rPr>
            <w:rFonts w:asciiTheme="majorHAnsi" w:hAnsiTheme="majorHAnsi" w:cstheme="majorHAnsi"/>
            <w:b/>
            <w:bCs/>
            <w:color w:val="000000"/>
            <w:sz w:val="24"/>
            <w:szCs w:val="24"/>
            <w:rPrChange w:id="26" w:author="Karolina Kraśnicka" w:date="2022-03-17T10:35:00Z">
              <w:rPr>
                <w:rFonts w:asciiTheme="majorHAnsi" w:hAnsiTheme="majorHAnsi" w:cstheme="majorHAnsi"/>
                <w:b/>
                <w:bCs/>
                <w:color w:val="000000"/>
              </w:rPr>
            </w:rPrChange>
          </w:rPr>
          <w:t xml:space="preserve"> </w:t>
        </w:r>
      </w:ins>
      <w:r w:rsidR="00F60885" w:rsidRPr="00607C5D">
        <w:rPr>
          <w:rFonts w:asciiTheme="majorHAnsi" w:hAnsiTheme="majorHAnsi" w:cstheme="majorHAnsi"/>
          <w:b/>
          <w:bCs/>
          <w:color w:val="000000"/>
          <w:sz w:val="24"/>
          <w:szCs w:val="24"/>
          <w:rPrChange w:id="27" w:author="Karolina Kraśnicka" w:date="2022-03-17T10:35:00Z">
            <w:rPr>
              <w:rFonts w:asciiTheme="majorHAnsi" w:hAnsiTheme="majorHAnsi" w:cstheme="majorHAnsi"/>
              <w:b/>
              <w:bCs/>
              <w:color w:val="000000"/>
            </w:rPr>
          </w:rPrChange>
        </w:rPr>
        <w:t>Większość z nas czuje</w:t>
      </w:r>
      <w:r w:rsidR="008A13A4" w:rsidRPr="00607C5D">
        <w:rPr>
          <w:rFonts w:asciiTheme="majorHAnsi" w:hAnsiTheme="majorHAnsi" w:cstheme="majorHAnsi"/>
          <w:b/>
          <w:bCs/>
          <w:color w:val="000000"/>
          <w:sz w:val="24"/>
          <w:szCs w:val="24"/>
          <w:rPrChange w:id="28" w:author="Karolina Kraśnicka" w:date="2022-03-17T10:35:00Z">
            <w:rPr>
              <w:rFonts w:asciiTheme="majorHAnsi" w:hAnsiTheme="majorHAnsi" w:cstheme="majorHAnsi"/>
              <w:b/>
              <w:bCs/>
              <w:color w:val="000000"/>
            </w:rPr>
          </w:rPrChange>
        </w:rPr>
        <w:t xml:space="preserve">, że teraz nie </w:t>
      </w:r>
      <w:r w:rsidR="00E2200E" w:rsidRPr="00607C5D">
        <w:rPr>
          <w:rFonts w:asciiTheme="majorHAnsi" w:hAnsiTheme="majorHAnsi" w:cstheme="majorHAnsi"/>
          <w:b/>
          <w:bCs/>
          <w:color w:val="000000"/>
          <w:sz w:val="24"/>
          <w:szCs w:val="24"/>
          <w:rPrChange w:id="29" w:author="Karolina Kraśnicka" w:date="2022-03-17T10:35:00Z">
            <w:rPr>
              <w:rFonts w:asciiTheme="majorHAnsi" w:hAnsiTheme="majorHAnsi" w:cstheme="majorHAnsi"/>
              <w:b/>
              <w:bCs/>
              <w:color w:val="000000"/>
            </w:rPr>
          </w:rPrChange>
        </w:rPr>
        <w:t xml:space="preserve">jest </w:t>
      </w:r>
      <w:r w:rsidR="008A13A4" w:rsidRPr="00607C5D">
        <w:rPr>
          <w:rFonts w:asciiTheme="majorHAnsi" w:hAnsiTheme="majorHAnsi" w:cstheme="majorHAnsi"/>
          <w:b/>
          <w:bCs/>
          <w:color w:val="000000"/>
          <w:sz w:val="24"/>
          <w:szCs w:val="24"/>
          <w:rPrChange w:id="30" w:author="Karolina Kraśnicka" w:date="2022-03-17T10:35:00Z">
            <w:rPr>
              <w:rFonts w:asciiTheme="majorHAnsi" w:hAnsiTheme="majorHAnsi" w:cstheme="majorHAnsi"/>
              <w:b/>
              <w:bCs/>
              <w:color w:val="000000"/>
            </w:rPr>
          </w:rPrChange>
        </w:rPr>
        <w:t>czas na zabawę i śmiech.</w:t>
      </w:r>
      <w:r w:rsidR="0002198E" w:rsidRPr="00607C5D">
        <w:rPr>
          <w:rFonts w:asciiTheme="majorHAnsi" w:hAnsiTheme="majorHAnsi" w:cstheme="majorHAnsi"/>
          <w:b/>
          <w:bCs/>
          <w:color w:val="000000"/>
          <w:sz w:val="24"/>
          <w:szCs w:val="24"/>
          <w:rPrChange w:id="31" w:author="Karolina Kraśnicka" w:date="2022-03-17T10:35:00Z">
            <w:rPr>
              <w:rFonts w:asciiTheme="majorHAnsi" w:hAnsiTheme="majorHAnsi" w:cstheme="majorHAnsi"/>
              <w:b/>
              <w:bCs/>
              <w:color w:val="000000"/>
            </w:rPr>
          </w:rPrChange>
        </w:rPr>
        <w:t xml:space="preserve"> </w:t>
      </w:r>
      <w:r w:rsidR="00F60885" w:rsidRPr="00607C5D">
        <w:rPr>
          <w:rFonts w:asciiTheme="majorHAnsi" w:hAnsiTheme="majorHAnsi" w:cstheme="majorHAnsi"/>
          <w:b/>
          <w:bCs/>
          <w:color w:val="000000"/>
          <w:sz w:val="24"/>
          <w:szCs w:val="24"/>
          <w:rPrChange w:id="32" w:author="Karolina Kraśnicka" w:date="2022-03-17T10:35:00Z">
            <w:rPr>
              <w:rFonts w:asciiTheme="majorHAnsi" w:hAnsiTheme="majorHAnsi" w:cstheme="majorHAnsi"/>
              <w:b/>
              <w:bCs/>
              <w:color w:val="000000"/>
            </w:rPr>
          </w:rPrChange>
        </w:rPr>
        <w:t>Jeśli i Ty zastanawiasz się, c</w:t>
      </w:r>
      <w:r w:rsidR="008A13A4" w:rsidRPr="00607C5D">
        <w:rPr>
          <w:rFonts w:asciiTheme="majorHAnsi" w:hAnsiTheme="majorHAnsi" w:cstheme="majorHAnsi"/>
          <w:b/>
          <w:bCs/>
          <w:color w:val="000000"/>
          <w:sz w:val="24"/>
          <w:szCs w:val="24"/>
          <w:rPrChange w:id="33" w:author="Karolina Kraśnicka" w:date="2022-03-17T10:35:00Z">
            <w:rPr>
              <w:rFonts w:asciiTheme="majorHAnsi" w:hAnsiTheme="majorHAnsi" w:cstheme="majorHAnsi"/>
              <w:b/>
              <w:bCs/>
              <w:color w:val="000000"/>
            </w:rPr>
          </w:rPrChange>
        </w:rPr>
        <w:t>zy masz prawo do odczuwania zadowolenia</w:t>
      </w:r>
      <w:r w:rsidR="00F60885" w:rsidRPr="00607C5D">
        <w:rPr>
          <w:rFonts w:asciiTheme="majorHAnsi" w:hAnsiTheme="majorHAnsi" w:cstheme="majorHAnsi"/>
          <w:b/>
          <w:bCs/>
          <w:color w:val="000000"/>
          <w:sz w:val="24"/>
          <w:szCs w:val="24"/>
          <w:rPrChange w:id="34" w:author="Karolina Kraśnicka" w:date="2022-03-17T10:35:00Z">
            <w:rPr>
              <w:rFonts w:asciiTheme="majorHAnsi" w:hAnsiTheme="majorHAnsi" w:cstheme="majorHAnsi"/>
              <w:b/>
              <w:bCs/>
              <w:color w:val="000000"/>
            </w:rPr>
          </w:rPrChange>
        </w:rPr>
        <w:t xml:space="preserve"> </w:t>
      </w:r>
      <w:r w:rsidR="002722CF" w:rsidRPr="00607C5D">
        <w:rPr>
          <w:rFonts w:asciiTheme="majorHAnsi" w:hAnsiTheme="majorHAnsi" w:cstheme="majorHAnsi"/>
          <w:b/>
          <w:bCs/>
          <w:color w:val="000000"/>
          <w:sz w:val="24"/>
          <w:szCs w:val="24"/>
          <w:rPrChange w:id="35" w:author="Karolina Kraśnicka" w:date="2022-03-17T10:35:00Z">
            <w:rPr>
              <w:rFonts w:asciiTheme="majorHAnsi" w:hAnsiTheme="majorHAnsi" w:cstheme="majorHAnsi"/>
              <w:b/>
              <w:bCs/>
              <w:color w:val="000000"/>
            </w:rPr>
          </w:rPrChange>
        </w:rPr>
        <w:t>lub</w:t>
      </w:r>
      <w:r w:rsidR="00F60885" w:rsidRPr="00607C5D">
        <w:rPr>
          <w:rFonts w:asciiTheme="majorHAnsi" w:hAnsiTheme="majorHAnsi" w:cstheme="majorHAnsi"/>
          <w:b/>
          <w:bCs/>
          <w:color w:val="000000"/>
          <w:sz w:val="24"/>
          <w:szCs w:val="24"/>
          <w:rPrChange w:id="36" w:author="Karolina Kraśnicka" w:date="2022-03-17T10:35:00Z">
            <w:rPr>
              <w:rFonts w:asciiTheme="majorHAnsi" w:hAnsiTheme="majorHAnsi" w:cstheme="majorHAnsi"/>
              <w:b/>
              <w:bCs/>
              <w:color w:val="000000"/>
            </w:rPr>
          </w:rPrChange>
        </w:rPr>
        <w:t xml:space="preserve"> </w:t>
      </w:r>
      <w:r w:rsidR="002722CF" w:rsidRPr="00607C5D">
        <w:rPr>
          <w:rFonts w:asciiTheme="majorHAnsi" w:hAnsiTheme="majorHAnsi" w:cstheme="majorHAnsi"/>
          <w:b/>
          <w:bCs/>
          <w:color w:val="000000"/>
          <w:sz w:val="24"/>
          <w:szCs w:val="24"/>
          <w:rPrChange w:id="37" w:author="Karolina Kraśnicka" w:date="2022-03-17T10:35:00Z">
            <w:rPr>
              <w:rFonts w:asciiTheme="majorHAnsi" w:hAnsiTheme="majorHAnsi" w:cstheme="majorHAnsi"/>
              <w:b/>
              <w:bCs/>
              <w:color w:val="000000"/>
            </w:rPr>
          </w:rPrChange>
        </w:rPr>
        <w:t>zajęcia się w pełni swoją codziennością</w:t>
      </w:r>
      <w:r w:rsidR="00F60885" w:rsidRPr="00607C5D">
        <w:rPr>
          <w:rFonts w:asciiTheme="majorHAnsi" w:hAnsiTheme="majorHAnsi" w:cstheme="majorHAnsi"/>
          <w:b/>
          <w:bCs/>
          <w:color w:val="000000"/>
          <w:sz w:val="24"/>
          <w:szCs w:val="24"/>
          <w:rPrChange w:id="38" w:author="Karolina Kraśnicka" w:date="2022-03-17T10:35:00Z">
            <w:rPr>
              <w:rFonts w:asciiTheme="majorHAnsi" w:hAnsiTheme="majorHAnsi" w:cstheme="majorHAnsi"/>
              <w:b/>
              <w:bCs/>
              <w:color w:val="000000"/>
            </w:rPr>
          </w:rPrChange>
        </w:rPr>
        <w:t xml:space="preserve"> </w:t>
      </w:r>
      <w:r w:rsidR="002722CF" w:rsidRPr="00607C5D">
        <w:rPr>
          <w:rFonts w:asciiTheme="majorHAnsi" w:hAnsiTheme="majorHAnsi" w:cstheme="majorHAnsi"/>
          <w:b/>
          <w:bCs/>
          <w:color w:val="000000"/>
          <w:sz w:val="24"/>
          <w:szCs w:val="24"/>
          <w:rPrChange w:id="39" w:author="Karolina Kraśnicka" w:date="2022-03-17T10:35:00Z">
            <w:rPr>
              <w:rFonts w:asciiTheme="majorHAnsi" w:hAnsiTheme="majorHAnsi" w:cstheme="majorHAnsi"/>
              <w:b/>
              <w:bCs/>
              <w:color w:val="000000"/>
            </w:rPr>
          </w:rPrChange>
        </w:rPr>
        <w:t>p</w:t>
      </w:r>
      <w:r w:rsidR="00F60885" w:rsidRPr="00607C5D">
        <w:rPr>
          <w:rFonts w:asciiTheme="majorHAnsi" w:hAnsiTheme="majorHAnsi" w:cstheme="majorHAnsi"/>
          <w:b/>
          <w:bCs/>
          <w:color w:val="000000"/>
          <w:sz w:val="24"/>
          <w:szCs w:val="24"/>
          <w:rPrChange w:id="40" w:author="Karolina Kraśnicka" w:date="2022-03-17T10:35:00Z">
            <w:rPr>
              <w:rFonts w:asciiTheme="majorHAnsi" w:hAnsiTheme="majorHAnsi" w:cstheme="majorHAnsi"/>
              <w:b/>
              <w:bCs/>
              <w:color w:val="000000"/>
            </w:rPr>
          </w:rPrChange>
        </w:rPr>
        <w:t>rzeczytaj opinie ekspertów</w:t>
      </w:r>
      <w:r w:rsidR="00D03F44" w:rsidRPr="00607C5D">
        <w:rPr>
          <w:rFonts w:asciiTheme="majorHAnsi" w:hAnsiTheme="majorHAnsi" w:cstheme="majorHAnsi"/>
          <w:b/>
          <w:bCs/>
          <w:color w:val="000000"/>
          <w:sz w:val="24"/>
          <w:szCs w:val="24"/>
          <w:rPrChange w:id="41" w:author="Karolina Kraśnicka" w:date="2022-03-17T10:35:00Z">
            <w:rPr>
              <w:rFonts w:asciiTheme="majorHAnsi" w:hAnsiTheme="majorHAnsi" w:cstheme="majorHAnsi"/>
              <w:b/>
              <w:bCs/>
              <w:color w:val="000000"/>
            </w:rPr>
          </w:rPrChange>
        </w:rPr>
        <w:t>. Dowied</w:t>
      </w:r>
      <w:r w:rsidR="00E2200E" w:rsidRPr="00607C5D">
        <w:rPr>
          <w:rFonts w:asciiTheme="majorHAnsi" w:hAnsiTheme="majorHAnsi" w:cstheme="majorHAnsi"/>
          <w:b/>
          <w:bCs/>
          <w:color w:val="000000"/>
          <w:sz w:val="24"/>
          <w:szCs w:val="24"/>
          <w:rPrChange w:id="42" w:author="Karolina Kraśnicka" w:date="2022-03-17T10:35:00Z">
            <w:rPr>
              <w:rFonts w:asciiTheme="majorHAnsi" w:hAnsiTheme="majorHAnsi" w:cstheme="majorHAnsi"/>
              <w:b/>
              <w:bCs/>
              <w:color w:val="000000"/>
            </w:rPr>
          </w:rPrChange>
        </w:rPr>
        <w:t xml:space="preserve">z </w:t>
      </w:r>
      <w:r w:rsidR="00D03F44" w:rsidRPr="00607C5D">
        <w:rPr>
          <w:rFonts w:asciiTheme="majorHAnsi" w:hAnsiTheme="majorHAnsi" w:cstheme="majorHAnsi"/>
          <w:b/>
          <w:bCs/>
          <w:color w:val="000000"/>
          <w:sz w:val="24"/>
          <w:szCs w:val="24"/>
          <w:rPrChange w:id="43" w:author="Karolina Kraśnicka" w:date="2022-03-17T10:35:00Z">
            <w:rPr>
              <w:rFonts w:asciiTheme="majorHAnsi" w:hAnsiTheme="majorHAnsi" w:cstheme="majorHAnsi"/>
              <w:b/>
              <w:bCs/>
              <w:color w:val="000000"/>
            </w:rPr>
          </w:rPrChange>
        </w:rPr>
        <w:t xml:space="preserve">się </w:t>
      </w:r>
      <w:r w:rsidR="00E2200E" w:rsidRPr="00607C5D">
        <w:rPr>
          <w:rFonts w:asciiTheme="majorHAnsi" w:hAnsiTheme="majorHAnsi" w:cstheme="majorHAnsi"/>
          <w:b/>
          <w:bCs/>
          <w:color w:val="000000"/>
          <w:sz w:val="24"/>
          <w:szCs w:val="24"/>
          <w:rPrChange w:id="44" w:author="Karolina Kraśnicka" w:date="2022-03-17T10:35:00Z">
            <w:rPr>
              <w:rFonts w:asciiTheme="majorHAnsi" w:hAnsiTheme="majorHAnsi" w:cstheme="majorHAnsi"/>
              <w:b/>
              <w:bCs/>
              <w:color w:val="000000"/>
            </w:rPr>
          </w:rPrChange>
        </w:rPr>
        <w:t xml:space="preserve">także </w:t>
      </w:r>
      <w:r w:rsidR="00D03F44" w:rsidRPr="00607C5D">
        <w:rPr>
          <w:rFonts w:asciiTheme="majorHAnsi" w:hAnsiTheme="majorHAnsi" w:cstheme="majorHAnsi"/>
          <w:b/>
          <w:bCs/>
          <w:color w:val="000000"/>
          <w:sz w:val="24"/>
          <w:szCs w:val="24"/>
          <w:rPrChange w:id="45" w:author="Karolina Kraśnicka" w:date="2022-03-17T10:35:00Z">
            <w:rPr>
              <w:rFonts w:asciiTheme="majorHAnsi" w:hAnsiTheme="majorHAnsi" w:cstheme="majorHAnsi"/>
              <w:b/>
              <w:bCs/>
              <w:color w:val="000000"/>
            </w:rPr>
          </w:rPrChange>
        </w:rPr>
        <w:t>jak mądrze pomagać.</w:t>
      </w:r>
    </w:p>
    <w:p w14:paraId="6B6F7D63" w14:textId="3031EA03" w:rsidR="00642BDA" w:rsidRPr="00607C5D" w:rsidRDefault="002D036E" w:rsidP="00607C5D">
      <w:pPr>
        <w:jc w:val="both"/>
        <w:rPr>
          <w:rFonts w:asciiTheme="majorHAnsi" w:hAnsiTheme="majorHAnsi" w:cstheme="majorHAnsi"/>
          <w:b/>
          <w:bCs/>
          <w:sz w:val="24"/>
          <w:szCs w:val="24"/>
        </w:rPr>
        <w:pPrChange w:id="46" w:author="Karolina Kraśnicka" w:date="2022-03-17T10:35:00Z">
          <w:pPr>
            <w:jc w:val="center"/>
          </w:pPr>
        </w:pPrChange>
      </w:pPr>
      <w:r w:rsidRPr="00607C5D">
        <w:rPr>
          <w:rFonts w:asciiTheme="majorHAnsi" w:hAnsiTheme="majorHAnsi" w:cstheme="majorHAnsi"/>
          <w:noProof/>
          <w:sz w:val="24"/>
          <w:szCs w:val="24"/>
          <w:rPrChange w:id="47" w:author="Karolina Kraśnicka" w:date="2022-03-17T10:35:00Z">
            <w:rPr>
              <w:rFonts w:asciiTheme="majorHAnsi" w:hAnsiTheme="majorHAnsi" w:cstheme="majorHAnsi"/>
              <w:noProof/>
            </w:rPr>
          </w:rPrChange>
        </w:rPr>
        <w:drawing>
          <wp:inline distT="0" distB="0" distL="0" distR="0" wp14:anchorId="05EB3F1F" wp14:editId="277ABCE6">
            <wp:extent cx="5760720" cy="3001010"/>
            <wp:effectExtent l="0" t="0" r="0" b="8890"/>
            <wp:docPr id="2" name="Obraz 2" descr="Obraz zawierający tekst, koperta, grafika wektorowa, wizyt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koperta, grafika wektorowa, wizytówka&#10;&#10;Opis wygenerowany automatycznie"/>
                    <pic:cNvPicPr/>
                  </pic:nvPicPr>
                  <pic:blipFill>
                    <a:blip r:embed="rId8"/>
                    <a:stretch>
                      <a:fillRect/>
                    </a:stretch>
                  </pic:blipFill>
                  <pic:spPr>
                    <a:xfrm>
                      <a:off x="0" y="0"/>
                      <a:ext cx="5760720" cy="3001010"/>
                    </a:xfrm>
                    <a:prstGeom prst="rect">
                      <a:avLst/>
                    </a:prstGeom>
                  </pic:spPr>
                </pic:pic>
              </a:graphicData>
            </a:graphic>
          </wp:inline>
        </w:drawing>
      </w:r>
    </w:p>
    <w:p w14:paraId="2622856E" w14:textId="06AC1863" w:rsidR="00FC5665" w:rsidRPr="00607C5D" w:rsidRDefault="00FC5665" w:rsidP="00607C5D">
      <w:pPr>
        <w:jc w:val="both"/>
        <w:rPr>
          <w:rFonts w:asciiTheme="majorHAnsi" w:hAnsiTheme="majorHAnsi" w:cstheme="majorHAnsi"/>
          <w:sz w:val="24"/>
          <w:szCs w:val="24"/>
          <w:rPrChange w:id="48" w:author="Karolina Kraśnicka" w:date="2022-03-17T10:35:00Z">
            <w:rPr>
              <w:rFonts w:asciiTheme="majorHAnsi" w:hAnsiTheme="majorHAnsi" w:cstheme="majorHAnsi"/>
            </w:rPr>
          </w:rPrChange>
        </w:rPr>
      </w:pPr>
    </w:p>
    <w:p w14:paraId="67A4E13D" w14:textId="73D01B76" w:rsidR="00642BDA" w:rsidRPr="00607C5D" w:rsidRDefault="005D14DD" w:rsidP="00607C5D">
      <w:pPr>
        <w:jc w:val="both"/>
        <w:rPr>
          <w:rFonts w:asciiTheme="majorHAnsi" w:hAnsiTheme="majorHAnsi" w:cstheme="majorHAnsi"/>
          <w:sz w:val="24"/>
          <w:szCs w:val="24"/>
          <w:rPrChange w:id="49" w:author="Karolina Kraśnicka" w:date="2022-03-17T10:35:00Z">
            <w:rPr>
              <w:rFonts w:asciiTheme="majorHAnsi" w:hAnsiTheme="majorHAnsi" w:cstheme="majorHAnsi"/>
            </w:rPr>
          </w:rPrChange>
        </w:rPr>
      </w:pPr>
      <w:r w:rsidRPr="00607C5D">
        <w:rPr>
          <w:rFonts w:asciiTheme="majorHAnsi" w:hAnsiTheme="majorHAnsi" w:cstheme="majorHAnsi"/>
          <w:sz w:val="24"/>
          <w:szCs w:val="24"/>
          <w:rPrChange w:id="50" w:author="Karolina Kraśnicka" w:date="2022-03-17T10:35:00Z">
            <w:rPr>
              <w:rFonts w:asciiTheme="majorHAnsi" w:hAnsiTheme="majorHAnsi" w:cstheme="majorHAnsi"/>
            </w:rPr>
          </w:rPrChange>
        </w:rPr>
        <w:t xml:space="preserve">Według ekspertki Agnieszki Guzowskiej, psychoterapeutki, właścicielki gabinetu psychoterapii </w:t>
      </w:r>
      <w:proofErr w:type="spellStart"/>
      <w:r w:rsidRPr="00607C5D">
        <w:rPr>
          <w:rFonts w:asciiTheme="majorHAnsi" w:hAnsiTheme="majorHAnsi" w:cstheme="majorHAnsi"/>
          <w:sz w:val="24"/>
          <w:szCs w:val="24"/>
          <w:rPrChange w:id="51" w:author="Karolina Kraśnicka" w:date="2022-03-17T10:35:00Z">
            <w:rPr>
              <w:rFonts w:asciiTheme="majorHAnsi" w:hAnsiTheme="majorHAnsi" w:cstheme="majorHAnsi"/>
            </w:rPr>
          </w:rPrChange>
        </w:rPr>
        <w:t>Adiuta</w:t>
      </w:r>
      <w:proofErr w:type="spellEnd"/>
      <w:r w:rsidRPr="00607C5D">
        <w:rPr>
          <w:rFonts w:asciiTheme="majorHAnsi" w:hAnsiTheme="majorHAnsi" w:cstheme="majorHAnsi"/>
          <w:sz w:val="24"/>
          <w:szCs w:val="24"/>
          <w:rPrChange w:id="52" w:author="Karolina Kraśnicka" w:date="2022-03-17T10:35:00Z">
            <w:rPr>
              <w:rFonts w:asciiTheme="majorHAnsi" w:hAnsiTheme="majorHAnsi" w:cstheme="majorHAnsi"/>
            </w:rPr>
          </w:rPrChange>
        </w:rPr>
        <w:t xml:space="preserve">: </w:t>
      </w:r>
      <w:r w:rsidR="00F204FD" w:rsidRPr="00607C5D">
        <w:rPr>
          <w:rFonts w:asciiTheme="majorHAnsi" w:hAnsiTheme="majorHAnsi" w:cstheme="majorHAnsi"/>
          <w:i/>
          <w:iCs/>
          <w:sz w:val="24"/>
          <w:szCs w:val="24"/>
        </w:rPr>
        <w:t xml:space="preserve">W dzisiejszym czasie może być trudno myśleć </w:t>
      </w:r>
      <w:r w:rsidR="00F204FD" w:rsidRPr="00607C5D">
        <w:rPr>
          <w:rFonts w:asciiTheme="majorHAnsi" w:hAnsiTheme="majorHAnsi" w:cstheme="majorHAnsi"/>
          <w:i/>
          <w:iCs/>
          <w:sz w:val="24"/>
          <w:szCs w:val="24"/>
          <w:rPrChange w:id="53" w:author="Karolina Kraśnicka" w:date="2022-03-17T10:35:00Z">
            <w:rPr>
              <w:rFonts w:asciiTheme="majorHAnsi" w:hAnsiTheme="majorHAnsi" w:cstheme="majorHAnsi"/>
              <w:i/>
              <w:iCs/>
            </w:rPr>
          </w:rPrChange>
        </w:rPr>
        <w:t>o własnych potrzebach</w:t>
      </w:r>
      <w:r w:rsidR="00F204FD" w:rsidRPr="00607C5D">
        <w:rPr>
          <w:rFonts w:asciiTheme="majorHAnsi" w:hAnsiTheme="majorHAnsi" w:cstheme="majorHAnsi"/>
          <w:i/>
          <w:iCs/>
          <w:sz w:val="24"/>
          <w:szCs w:val="24"/>
        </w:rPr>
        <w:t>, kiedy widzimy, że innym życie legło w gruzach, że doświadczyli nagłego wstrząsu i są w sytuacji ogromnie kryzysowej</w:t>
      </w:r>
      <w:r w:rsidR="00F969DA" w:rsidRPr="00607C5D">
        <w:rPr>
          <w:rFonts w:asciiTheme="majorHAnsi" w:hAnsiTheme="majorHAnsi" w:cstheme="majorHAnsi"/>
          <w:i/>
          <w:iCs/>
          <w:sz w:val="24"/>
          <w:szCs w:val="24"/>
        </w:rPr>
        <w:t>.</w:t>
      </w:r>
      <w:r w:rsidR="00020900" w:rsidRPr="00607C5D">
        <w:rPr>
          <w:rFonts w:asciiTheme="majorHAnsi" w:hAnsiTheme="majorHAnsi" w:cstheme="majorHAnsi"/>
          <w:i/>
          <w:iCs/>
          <w:sz w:val="24"/>
          <w:szCs w:val="24"/>
          <w:rPrChange w:id="54" w:author="Karolina Kraśnicka" w:date="2022-03-17T10:35:00Z">
            <w:rPr>
              <w:rFonts w:asciiTheme="majorHAnsi" w:hAnsiTheme="majorHAnsi" w:cstheme="majorHAnsi"/>
              <w:i/>
              <w:iCs/>
            </w:rPr>
          </w:rPrChange>
        </w:rPr>
        <w:t xml:space="preserve"> </w:t>
      </w:r>
      <w:r w:rsidR="00FC5665" w:rsidRPr="00607C5D">
        <w:rPr>
          <w:rFonts w:asciiTheme="majorHAnsi" w:hAnsiTheme="majorHAnsi" w:cstheme="majorHAnsi"/>
          <w:i/>
          <w:iCs/>
          <w:sz w:val="24"/>
          <w:szCs w:val="24"/>
          <w:rPrChange w:id="55" w:author="Karolina Kraśnicka" w:date="2022-03-17T10:35:00Z">
            <w:rPr>
              <w:rFonts w:asciiTheme="majorHAnsi" w:hAnsiTheme="majorHAnsi" w:cstheme="majorHAnsi"/>
              <w:i/>
              <w:iCs/>
            </w:rPr>
          </w:rPrChange>
        </w:rPr>
        <w:t>Decydując się na pomaganie</w:t>
      </w:r>
      <w:r w:rsidR="00F13ECE" w:rsidRPr="00607C5D">
        <w:rPr>
          <w:rFonts w:asciiTheme="majorHAnsi" w:hAnsiTheme="majorHAnsi" w:cstheme="majorHAnsi"/>
          <w:i/>
          <w:iCs/>
          <w:sz w:val="24"/>
          <w:szCs w:val="24"/>
          <w:rPrChange w:id="56" w:author="Karolina Kraśnicka" w:date="2022-03-17T10:35:00Z">
            <w:rPr>
              <w:rFonts w:asciiTheme="majorHAnsi" w:hAnsiTheme="majorHAnsi" w:cstheme="majorHAnsi"/>
              <w:i/>
              <w:iCs/>
            </w:rPr>
          </w:rPrChange>
        </w:rPr>
        <w:t>,</w:t>
      </w:r>
      <w:r w:rsidR="00CE303E" w:rsidRPr="00607C5D">
        <w:rPr>
          <w:rFonts w:asciiTheme="majorHAnsi" w:hAnsiTheme="majorHAnsi" w:cstheme="majorHAnsi"/>
          <w:i/>
          <w:iCs/>
          <w:sz w:val="24"/>
          <w:szCs w:val="24"/>
          <w:rPrChange w:id="57" w:author="Karolina Kraśnicka" w:date="2022-03-17T10:35:00Z">
            <w:rPr>
              <w:rFonts w:asciiTheme="majorHAnsi" w:hAnsiTheme="majorHAnsi" w:cstheme="majorHAnsi"/>
              <w:i/>
              <w:iCs/>
            </w:rPr>
          </w:rPrChange>
        </w:rPr>
        <w:t xml:space="preserve"> </w:t>
      </w:r>
      <w:r w:rsidR="00CC587C" w:rsidRPr="00607C5D">
        <w:rPr>
          <w:rFonts w:asciiTheme="majorHAnsi" w:hAnsiTheme="majorHAnsi" w:cstheme="majorHAnsi"/>
          <w:i/>
          <w:iCs/>
          <w:sz w:val="24"/>
          <w:szCs w:val="24"/>
          <w:rPrChange w:id="58" w:author="Karolina Kraśnicka" w:date="2022-03-17T10:35:00Z">
            <w:rPr>
              <w:rFonts w:asciiTheme="majorHAnsi" w:hAnsiTheme="majorHAnsi" w:cstheme="majorHAnsi"/>
              <w:i/>
              <w:iCs/>
            </w:rPr>
          </w:rPrChange>
        </w:rPr>
        <w:t>warto wyznaczyć sobie czas na regenerację, w przeciwnym wypadku nie będzie z nas pożytku. To wymaga poradzenia sobie z poczuciem winy i pogodzenia się ze swoimi własnymi ludzkimi ograniczeniami, np., że nie pomożemy wszystkim, że jesteśmy zastępowalni, że nie damy rady więcej, że mamy ograniczone możliwości, bo inaczej się zużyjemy i już następnym nie pomożemy</w:t>
      </w:r>
      <w:r w:rsidR="00F13ECE" w:rsidRPr="00607C5D">
        <w:rPr>
          <w:rFonts w:asciiTheme="majorHAnsi" w:hAnsiTheme="majorHAnsi" w:cstheme="majorHAnsi"/>
          <w:i/>
          <w:iCs/>
          <w:sz w:val="24"/>
          <w:szCs w:val="24"/>
          <w:rPrChange w:id="59" w:author="Karolina Kraśnicka" w:date="2022-03-17T10:35:00Z">
            <w:rPr>
              <w:rFonts w:asciiTheme="majorHAnsi" w:hAnsiTheme="majorHAnsi" w:cstheme="majorHAnsi"/>
              <w:i/>
              <w:iCs/>
            </w:rPr>
          </w:rPrChange>
        </w:rPr>
        <w:t xml:space="preserve"> </w:t>
      </w:r>
      <w:r w:rsidR="00CC587C" w:rsidRPr="00607C5D">
        <w:rPr>
          <w:rFonts w:asciiTheme="majorHAnsi" w:hAnsiTheme="majorHAnsi" w:cstheme="majorHAnsi"/>
          <w:i/>
          <w:iCs/>
          <w:sz w:val="24"/>
          <w:szCs w:val="24"/>
          <w:rPrChange w:id="60" w:author="Karolina Kraśnicka" w:date="2022-03-17T10:35:00Z">
            <w:rPr>
              <w:rFonts w:asciiTheme="majorHAnsi" w:hAnsiTheme="majorHAnsi" w:cstheme="majorHAnsi"/>
              <w:i/>
              <w:iCs/>
            </w:rPr>
          </w:rPrChange>
        </w:rPr>
        <w:t>itp. Pogodzenie się z własnymi ograniczeniami (mogę zrobić tylko tyle, jestem w stanie pomóc tylko tylu osobom itp.) wymaga zmierzenia się z poczuciem bezradności, które można bezwiednie zastępować poczuciem tak zwanej omnipotencji, czyli, poczuciem, że „dam radę wszystko”.</w:t>
      </w:r>
      <w:r w:rsidR="00CC587C" w:rsidRPr="00607C5D">
        <w:rPr>
          <w:rFonts w:asciiTheme="majorHAnsi" w:hAnsiTheme="majorHAnsi" w:cstheme="majorHAnsi"/>
          <w:sz w:val="24"/>
          <w:szCs w:val="24"/>
          <w:rPrChange w:id="61" w:author="Karolina Kraśnicka" w:date="2022-03-17T10:35:00Z">
            <w:rPr>
              <w:rFonts w:asciiTheme="majorHAnsi" w:hAnsiTheme="majorHAnsi" w:cstheme="majorHAnsi"/>
            </w:rPr>
          </w:rPrChange>
        </w:rPr>
        <w:t xml:space="preserve"> </w:t>
      </w:r>
    </w:p>
    <w:p w14:paraId="7B9A5F4A" w14:textId="77777777" w:rsidR="00FC5665" w:rsidRPr="00607C5D" w:rsidRDefault="00FC5665" w:rsidP="00607C5D">
      <w:pPr>
        <w:jc w:val="both"/>
        <w:rPr>
          <w:rFonts w:asciiTheme="majorHAnsi" w:hAnsiTheme="majorHAnsi" w:cstheme="majorHAnsi"/>
          <w:b/>
          <w:bCs/>
          <w:sz w:val="24"/>
          <w:szCs w:val="24"/>
          <w:rPrChange w:id="62" w:author="Karolina Kraśnicka" w:date="2022-03-17T10:35:00Z">
            <w:rPr>
              <w:rFonts w:asciiTheme="majorHAnsi" w:hAnsiTheme="majorHAnsi" w:cstheme="majorHAnsi"/>
              <w:b/>
              <w:bCs/>
            </w:rPr>
          </w:rPrChange>
        </w:rPr>
      </w:pPr>
      <w:r w:rsidRPr="00607C5D">
        <w:rPr>
          <w:rFonts w:asciiTheme="majorHAnsi" w:hAnsiTheme="majorHAnsi" w:cstheme="majorHAnsi"/>
          <w:b/>
          <w:bCs/>
          <w:sz w:val="24"/>
          <w:szCs w:val="24"/>
          <w:rPrChange w:id="63" w:author="Karolina Kraśnicka" w:date="2022-03-17T10:35:00Z">
            <w:rPr>
              <w:rFonts w:asciiTheme="majorHAnsi" w:hAnsiTheme="majorHAnsi" w:cstheme="majorHAnsi"/>
              <w:b/>
              <w:bCs/>
            </w:rPr>
          </w:rPrChange>
        </w:rPr>
        <w:t>Potęga pozytywności</w:t>
      </w:r>
    </w:p>
    <w:p w14:paraId="4F206066" w14:textId="2FF24DB2" w:rsidR="00CC587C" w:rsidRPr="00607C5D" w:rsidRDefault="00FC5665" w:rsidP="00607C5D">
      <w:pPr>
        <w:jc w:val="both"/>
        <w:rPr>
          <w:rFonts w:asciiTheme="majorHAnsi" w:hAnsiTheme="majorHAnsi" w:cstheme="majorHAnsi"/>
          <w:color w:val="000000"/>
          <w:sz w:val="24"/>
          <w:szCs w:val="24"/>
          <w:rPrChange w:id="64" w:author="Karolina Kraśnicka" w:date="2022-03-17T10:35:00Z">
            <w:rPr>
              <w:rFonts w:asciiTheme="majorHAnsi" w:hAnsiTheme="majorHAnsi" w:cstheme="majorHAnsi"/>
              <w:color w:val="000000"/>
            </w:rPr>
          </w:rPrChange>
        </w:rPr>
      </w:pPr>
      <w:r w:rsidRPr="00607C5D">
        <w:rPr>
          <w:rFonts w:asciiTheme="majorHAnsi" w:hAnsiTheme="majorHAnsi" w:cstheme="majorHAnsi"/>
          <w:sz w:val="24"/>
          <w:szCs w:val="24"/>
          <w:rPrChange w:id="65" w:author="Karolina Kraśnicka" w:date="2022-03-17T10:35:00Z">
            <w:rPr>
              <w:rFonts w:asciiTheme="majorHAnsi" w:hAnsiTheme="majorHAnsi" w:cstheme="majorHAnsi"/>
            </w:rPr>
          </w:rPrChange>
        </w:rPr>
        <w:t>Czy wiecie, że według twórczyni psychologii pozytywnej nawet przelotne stany poczucia przyjemności mają o wiele większe znaczenie</w:t>
      </w:r>
      <w:r w:rsidR="001E0013" w:rsidRPr="00607C5D">
        <w:rPr>
          <w:rFonts w:asciiTheme="majorHAnsi" w:hAnsiTheme="majorHAnsi" w:cstheme="majorHAnsi"/>
          <w:sz w:val="24"/>
          <w:szCs w:val="24"/>
          <w:rPrChange w:id="66" w:author="Karolina Kraśnicka" w:date="2022-03-17T10:35:00Z">
            <w:rPr>
              <w:rFonts w:asciiTheme="majorHAnsi" w:hAnsiTheme="majorHAnsi" w:cstheme="majorHAnsi"/>
            </w:rPr>
          </w:rPrChange>
        </w:rPr>
        <w:t>,</w:t>
      </w:r>
      <w:r w:rsidRPr="00607C5D">
        <w:rPr>
          <w:rFonts w:asciiTheme="majorHAnsi" w:hAnsiTheme="majorHAnsi" w:cstheme="majorHAnsi"/>
          <w:sz w:val="24"/>
          <w:szCs w:val="24"/>
          <w:rPrChange w:id="67" w:author="Karolina Kraśnicka" w:date="2022-03-17T10:35:00Z">
            <w:rPr>
              <w:rFonts w:asciiTheme="majorHAnsi" w:hAnsiTheme="majorHAnsi" w:cstheme="majorHAnsi"/>
            </w:rPr>
          </w:rPrChange>
        </w:rPr>
        <w:t xml:space="preserve"> niż myślimy? Barbara </w:t>
      </w:r>
      <w:proofErr w:type="spellStart"/>
      <w:r w:rsidRPr="00607C5D">
        <w:rPr>
          <w:rFonts w:asciiTheme="majorHAnsi" w:hAnsiTheme="majorHAnsi" w:cstheme="majorHAnsi"/>
          <w:sz w:val="24"/>
          <w:szCs w:val="24"/>
          <w:rPrChange w:id="68" w:author="Karolina Kraśnicka" w:date="2022-03-17T10:35:00Z">
            <w:rPr>
              <w:rFonts w:asciiTheme="majorHAnsi" w:hAnsiTheme="majorHAnsi" w:cstheme="majorHAnsi"/>
            </w:rPr>
          </w:rPrChange>
        </w:rPr>
        <w:t>Fredrickson</w:t>
      </w:r>
      <w:proofErr w:type="spellEnd"/>
      <w:r w:rsidRPr="00607C5D">
        <w:rPr>
          <w:rFonts w:asciiTheme="majorHAnsi" w:hAnsiTheme="majorHAnsi" w:cstheme="majorHAnsi"/>
          <w:sz w:val="24"/>
          <w:szCs w:val="24"/>
          <w:rPrChange w:id="69" w:author="Karolina Kraśnicka" w:date="2022-03-17T10:35:00Z">
            <w:rPr>
              <w:rFonts w:asciiTheme="majorHAnsi" w:hAnsiTheme="majorHAnsi" w:cstheme="majorHAnsi"/>
            </w:rPr>
          </w:rPrChange>
        </w:rPr>
        <w:t xml:space="preserve"> odwołując się do badań naukowych, przekonuje, że pozytywne nastawienie może zmieniać nie tylko nasz umysł, ale i ciało, i to w sposób, który pomoże nam stworzyć sobie lepsze życie.</w:t>
      </w:r>
      <w:r w:rsidR="001B4D1A" w:rsidRPr="00607C5D">
        <w:rPr>
          <w:rFonts w:asciiTheme="majorHAnsi" w:hAnsiTheme="majorHAnsi" w:cstheme="majorHAnsi"/>
          <w:sz w:val="24"/>
          <w:szCs w:val="24"/>
          <w:rPrChange w:id="70" w:author="Karolina Kraśnicka" w:date="2022-03-17T10:35:00Z">
            <w:rPr>
              <w:rFonts w:asciiTheme="majorHAnsi" w:hAnsiTheme="majorHAnsi" w:cstheme="majorHAnsi"/>
            </w:rPr>
          </w:rPrChange>
        </w:rPr>
        <w:t xml:space="preserve"> To szczególna </w:t>
      </w:r>
      <w:r w:rsidR="001B4D1A" w:rsidRPr="00607C5D">
        <w:rPr>
          <w:rFonts w:asciiTheme="majorHAnsi" w:hAnsiTheme="majorHAnsi" w:cstheme="majorHAnsi"/>
          <w:sz w:val="24"/>
          <w:szCs w:val="24"/>
          <w:rPrChange w:id="71" w:author="Karolina Kraśnicka" w:date="2022-03-17T10:35:00Z">
            <w:rPr>
              <w:rFonts w:asciiTheme="majorHAnsi" w:hAnsiTheme="majorHAnsi" w:cstheme="majorHAnsi"/>
            </w:rPr>
          </w:rPrChange>
        </w:rPr>
        <w:lastRenderedPageBreak/>
        <w:t>postawa wobec siebie, innych ludzi, świata.</w:t>
      </w:r>
      <w:r w:rsidRPr="00607C5D">
        <w:rPr>
          <w:rFonts w:asciiTheme="majorHAnsi" w:hAnsiTheme="majorHAnsi" w:cstheme="majorHAnsi"/>
          <w:sz w:val="24"/>
          <w:szCs w:val="24"/>
          <w:rPrChange w:id="72" w:author="Karolina Kraśnicka" w:date="2022-03-17T10:35:00Z">
            <w:rPr>
              <w:rFonts w:asciiTheme="majorHAnsi" w:hAnsiTheme="majorHAnsi" w:cstheme="majorHAnsi"/>
            </w:rPr>
          </w:rPrChange>
        </w:rPr>
        <w:t xml:space="preserve"> </w:t>
      </w:r>
      <w:r w:rsidR="001B4D1A" w:rsidRPr="00607C5D">
        <w:rPr>
          <w:rFonts w:asciiTheme="majorHAnsi" w:hAnsiTheme="majorHAnsi" w:cstheme="majorHAnsi"/>
          <w:sz w:val="24"/>
          <w:szCs w:val="24"/>
          <w:rPrChange w:id="73" w:author="Karolina Kraśnicka" w:date="2022-03-17T10:35:00Z">
            <w:rPr>
              <w:rFonts w:asciiTheme="majorHAnsi" w:hAnsiTheme="majorHAnsi" w:cstheme="majorHAnsi"/>
            </w:rPr>
          </w:rPrChange>
        </w:rPr>
        <w:t>Owa pozytywność to zaakceptowanie trudności</w:t>
      </w:r>
      <w:r w:rsidR="001E0013" w:rsidRPr="00607C5D">
        <w:rPr>
          <w:rFonts w:asciiTheme="majorHAnsi" w:hAnsiTheme="majorHAnsi" w:cstheme="majorHAnsi"/>
          <w:sz w:val="24"/>
          <w:szCs w:val="24"/>
          <w:rPrChange w:id="74" w:author="Karolina Kraśnicka" w:date="2022-03-17T10:35:00Z">
            <w:rPr>
              <w:rFonts w:asciiTheme="majorHAnsi" w:hAnsiTheme="majorHAnsi" w:cstheme="majorHAnsi"/>
            </w:rPr>
          </w:rPrChange>
        </w:rPr>
        <w:t>,</w:t>
      </w:r>
      <w:r w:rsidR="001B4D1A" w:rsidRPr="00607C5D">
        <w:rPr>
          <w:rFonts w:asciiTheme="majorHAnsi" w:hAnsiTheme="majorHAnsi" w:cstheme="majorHAnsi"/>
          <w:sz w:val="24"/>
          <w:szCs w:val="24"/>
          <w:rPrChange w:id="75" w:author="Karolina Kraśnicka" w:date="2022-03-17T10:35:00Z">
            <w:rPr>
              <w:rFonts w:asciiTheme="majorHAnsi" w:hAnsiTheme="majorHAnsi" w:cstheme="majorHAnsi"/>
            </w:rPr>
          </w:rPrChange>
        </w:rPr>
        <w:t xml:space="preserve"> przed jakimi stoimy i działanie na rzecz pokonania ich z przekonaniem, że uda nam się je przezwyciężyć.</w:t>
      </w:r>
      <w:ins w:id="76" w:author="Karolina Kraśnicka" w:date="2022-03-16T10:12:00Z">
        <w:r w:rsidR="001F6A23" w:rsidRPr="00607C5D">
          <w:rPr>
            <w:rFonts w:asciiTheme="majorHAnsi" w:hAnsiTheme="majorHAnsi" w:cstheme="majorHAnsi"/>
            <w:sz w:val="24"/>
            <w:szCs w:val="24"/>
            <w:rPrChange w:id="77" w:author="Karolina Kraśnicka" w:date="2022-03-17T10:35:00Z">
              <w:rPr>
                <w:rFonts w:asciiTheme="majorHAnsi" w:hAnsiTheme="majorHAnsi" w:cstheme="majorHAnsi"/>
              </w:rPr>
            </w:rPrChange>
          </w:rPr>
          <w:t xml:space="preserve"> Kiedy kierujesz się pozytywnością jesteś w stanie podejmować lepsze decyzje i realizować założenia zgodne z nimi. </w:t>
        </w:r>
      </w:ins>
      <w:ins w:id="78" w:author="Karolina Kraśnicka" w:date="2022-03-16T10:14:00Z">
        <w:r w:rsidR="001F6A23" w:rsidRPr="00607C5D">
          <w:rPr>
            <w:rFonts w:asciiTheme="majorHAnsi" w:hAnsiTheme="majorHAnsi" w:cstheme="majorHAnsi"/>
            <w:sz w:val="24"/>
            <w:szCs w:val="24"/>
            <w:rPrChange w:id="79" w:author="Karolina Kraśnicka" w:date="2022-03-17T10:35:00Z">
              <w:rPr>
                <w:rFonts w:asciiTheme="majorHAnsi" w:hAnsiTheme="majorHAnsi" w:cstheme="majorHAnsi"/>
              </w:rPr>
            </w:rPrChange>
          </w:rPr>
          <w:t xml:space="preserve">Poprawiając </w:t>
        </w:r>
      </w:ins>
      <w:ins w:id="80" w:author="Karolina Kraśnicka" w:date="2022-03-16T10:15:00Z">
        <w:r w:rsidR="001F6A23" w:rsidRPr="00607C5D">
          <w:rPr>
            <w:rFonts w:asciiTheme="majorHAnsi" w:hAnsiTheme="majorHAnsi" w:cstheme="majorHAnsi"/>
            <w:sz w:val="24"/>
            <w:szCs w:val="24"/>
            <w:rPrChange w:id="81" w:author="Karolina Kraśnicka" w:date="2022-03-17T10:35:00Z">
              <w:rPr>
                <w:rFonts w:asciiTheme="majorHAnsi" w:hAnsiTheme="majorHAnsi" w:cstheme="majorHAnsi"/>
              </w:rPr>
            </w:rPrChange>
          </w:rPr>
          <w:t>jakość swojego życia, będziesz mógł efektywniej pomóc innym.</w:t>
        </w:r>
      </w:ins>
      <w:r w:rsidR="001B4D1A" w:rsidRPr="00607C5D">
        <w:rPr>
          <w:rFonts w:asciiTheme="majorHAnsi" w:hAnsiTheme="majorHAnsi" w:cstheme="majorHAnsi"/>
          <w:sz w:val="24"/>
          <w:szCs w:val="24"/>
          <w:rPrChange w:id="82" w:author="Karolina Kraśnicka" w:date="2022-03-17T10:35:00Z">
            <w:rPr>
              <w:rFonts w:asciiTheme="majorHAnsi" w:hAnsiTheme="majorHAnsi" w:cstheme="majorHAnsi"/>
            </w:rPr>
          </w:rPrChange>
        </w:rPr>
        <w:t xml:space="preserve"> </w:t>
      </w:r>
      <w:r w:rsidRPr="00607C5D">
        <w:rPr>
          <w:rFonts w:asciiTheme="majorHAnsi" w:hAnsiTheme="majorHAnsi" w:cstheme="majorHAnsi"/>
          <w:sz w:val="24"/>
          <w:szCs w:val="24"/>
          <w:rPrChange w:id="83" w:author="Karolina Kraśnicka" w:date="2022-03-17T10:35:00Z">
            <w:rPr>
              <w:rFonts w:asciiTheme="majorHAnsi" w:hAnsiTheme="majorHAnsi" w:cstheme="majorHAnsi"/>
            </w:rPr>
          </w:rPrChange>
        </w:rPr>
        <w:t>Jednak ta nowa otaczająca nas rzeczywistość, z którą się teraz mierzymy, może sprawić, że ostatnie</w:t>
      </w:r>
      <w:r w:rsidR="001E0013" w:rsidRPr="00607C5D">
        <w:rPr>
          <w:rFonts w:asciiTheme="majorHAnsi" w:hAnsiTheme="majorHAnsi" w:cstheme="majorHAnsi"/>
          <w:sz w:val="24"/>
          <w:szCs w:val="24"/>
          <w:rPrChange w:id="84" w:author="Karolina Kraśnicka" w:date="2022-03-17T10:35:00Z">
            <w:rPr>
              <w:rFonts w:asciiTheme="majorHAnsi" w:hAnsiTheme="majorHAnsi" w:cstheme="majorHAnsi"/>
            </w:rPr>
          </w:rPrChange>
        </w:rPr>
        <w:t>,</w:t>
      </w:r>
      <w:r w:rsidRPr="00607C5D">
        <w:rPr>
          <w:rFonts w:asciiTheme="majorHAnsi" w:hAnsiTheme="majorHAnsi" w:cstheme="majorHAnsi"/>
          <w:sz w:val="24"/>
          <w:szCs w:val="24"/>
          <w:rPrChange w:id="85" w:author="Karolina Kraśnicka" w:date="2022-03-17T10:35:00Z">
            <w:rPr>
              <w:rFonts w:asciiTheme="majorHAnsi" w:hAnsiTheme="majorHAnsi" w:cstheme="majorHAnsi"/>
            </w:rPr>
          </w:rPrChange>
        </w:rPr>
        <w:t xml:space="preserve"> o czym pomyślimy to pozytywne nastawienie. </w:t>
      </w:r>
    </w:p>
    <w:p w14:paraId="4DE1B3F6" w14:textId="030B06DA" w:rsidR="00CC587C" w:rsidRPr="00607C5D" w:rsidRDefault="00CC587C" w:rsidP="00607C5D">
      <w:pPr>
        <w:jc w:val="both"/>
        <w:rPr>
          <w:rFonts w:asciiTheme="majorHAnsi" w:hAnsiTheme="majorHAnsi" w:cstheme="majorHAnsi"/>
          <w:sz w:val="24"/>
          <w:szCs w:val="24"/>
          <w:rPrChange w:id="86" w:author="Karolina Kraśnicka" w:date="2022-03-17T10:35:00Z">
            <w:rPr>
              <w:rFonts w:asciiTheme="majorHAnsi" w:hAnsiTheme="majorHAnsi" w:cstheme="majorHAnsi"/>
            </w:rPr>
          </w:rPrChange>
        </w:rPr>
        <w:pPrChange w:id="87" w:author="Karolina Kraśnicka" w:date="2022-03-17T10:35:00Z">
          <w:pPr/>
        </w:pPrChange>
      </w:pPr>
      <w:r w:rsidRPr="00607C5D">
        <w:rPr>
          <w:rFonts w:asciiTheme="majorHAnsi" w:hAnsiTheme="majorHAnsi" w:cstheme="majorHAnsi"/>
          <w:color w:val="000000"/>
          <w:sz w:val="24"/>
          <w:szCs w:val="24"/>
          <w:rPrChange w:id="88" w:author="Karolina Kraśnicka" w:date="2022-03-17T10:35:00Z">
            <w:rPr>
              <w:rFonts w:asciiTheme="majorHAnsi" w:hAnsiTheme="majorHAnsi" w:cstheme="majorHAnsi"/>
              <w:color w:val="000000"/>
            </w:rPr>
          </w:rPrChange>
        </w:rPr>
        <w:t xml:space="preserve">Od </w:t>
      </w:r>
      <w:r w:rsidR="00220A01" w:rsidRPr="00607C5D">
        <w:rPr>
          <w:rFonts w:asciiTheme="majorHAnsi" w:hAnsiTheme="majorHAnsi" w:cstheme="majorHAnsi"/>
          <w:color w:val="000000"/>
          <w:sz w:val="24"/>
          <w:szCs w:val="24"/>
          <w:rPrChange w:id="89" w:author="Karolina Kraśnicka" w:date="2022-03-17T10:35:00Z">
            <w:rPr>
              <w:rFonts w:asciiTheme="majorHAnsi" w:hAnsiTheme="majorHAnsi" w:cstheme="majorHAnsi"/>
              <w:color w:val="000000"/>
            </w:rPr>
          </w:rPrChange>
        </w:rPr>
        <w:t>czego</w:t>
      </w:r>
      <w:r w:rsidRPr="00607C5D">
        <w:rPr>
          <w:rFonts w:asciiTheme="majorHAnsi" w:hAnsiTheme="majorHAnsi" w:cstheme="majorHAnsi"/>
          <w:color w:val="000000"/>
          <w:sz w:val="24"/>
          <w:szCs w:val="24"/>
          <w:rPrChange w:id="90" w:author="Karolina Kraśnicka" w:date="2022-03-17T10:35:00Z">
            <w:rPr>
              <w:rFonts w:asciiTheme="majorHAnsi" w:hAnsiTheme="majorHAnsi" w:cstheme="majorHAnsi"/>
              <w:color w:val="000000"/>
            </w:rPr>
          </w:rPrChange>
        </w:rPr>
        <w:t xml:space="preserve"> zacząć, jeśli chcemy skutecznie wspierać innych</w:t>
      </w:r>
      <w:r w:rsidR="00220A01" w:rsidRPr="00607C5D">
        <w:rPr>
          <w:rFonts w:asciiTheme="majorHAnsi" w:hAnsiTheme="majorHAnsi" w:cstheme="majorHAnsi"/>
          <w:color w:val="000000"/>
          <w:sz w:val="24"/>
          <w:szCs w:val="24"/>
          <w:rPrChange w:id="91" w:author="Karolina Kraśnicka" w:date="2022-03-17T10:35:00Z">
            <w:rPr>
              <w:rFonts w:asciiTheme="majorHAnsi" w:hAnsiTheme="majorHAnsi" w:cstheme="majorHAnsi"/>
              <w:color w:val="000000"/>
            </w:rPr>
          </w:rPrChange>
        </w:rPr>
        <w:t>?</w:t>
      </w:r>
      <w:r w:rsidRPr="00607C5D">
        <w:rPr>
          <w:rFonts w:asciiTheme="majorHAnsi" w:hAnsiTheme="majorHAnsi" w:cstheme="majorHAnsi"/>
          <w:color w:val="000000"/>
          <w:sz w:val="24"/>
          <w:szCs w:val="24"/>
          <w:rPrChange w:id="92" w:author="Karolina Kraśnicka" w:date="2022-03-17T10:35:00Z">
            <w:rPr>
              <w:rFonts w:asciiTheme="majorHAnsi" w:hAnsiTheme="majorHAnsi" w:cstheme="majorHAnsi"/>
              <w:color w:val="000000"/>
            </w:rPr>
          </w:rPrChange>
        </w:rPr>
        <w:t xml:space="preserve"> Oto kilka podstawowych wskazówek</w:t>
      </w:r>
      <w:r w:rsidR="00220A01" w:rsidRPr="00607C5D">
        <w:rPr>
          <w:rFonts w:asciiTheme="majorHAnsi" w:hAnsiTheme="majorHAnsi" w:cstheme="majorHAnsi"/>
          <w:color w:val="000000"/>
          <w:sz w:val="24"/>
          <w:szCs w:val="24"/>
          <w:rPrChange w:id="93" w:author="Karolina Kraśnicka" w:date="2022-03-17T10:35:00Z">
            <w:rPr>
              <w:rFonts w:asciiTheme="majorHAnsi" w:hAnsiTheme="majorHAnsi" w:cstheme="majorHAnsi"/>
              <w:color w:val="000000"/>
            </w:rPr>
          </w:rPrChange>
        </w:rPr>
        <w:t>.</w:t>
      </w:r>
    </w:p>
    <w:p w14:paraId="66C1CBB1" w14:textId="77777777" w:rsidR="00CC587C" w:rsidRPr="00607C5D" w:rsidRDefault="00CC587C" w:rsidP="00607C5D">
      <w:pPr>
        <w:pStyle w:val="Akapitzlist"/>
        <w:jc w:val="both"/>
        <w:rPr>
          <w:rFonts w:asciiTheme="majorHAnsi" w:hAnsiTheme="majorHAnsi" w:cstheme="majorHAnsi"/>
          <w:color w:val="000000"/>
        </w:rPr>
        <w:pPrChange w:id="94" w:author="Karolina Kraśnicka" w:date="2022-03-17T10:35:00Z">
          <w:pPr>
            <w:pStyle w:val="Akapitzlist"/>
          </w:pPr>
        </w:pPrChange>
      </w:pPr>
    </w:p>
    <w:p w14:paraId="33B031A6" w14:textId="77777777" w:rsidR="00CC587C" w:rsidRPr="00607C5D" w:rsidRDefault="00CC587C" w:rsidP="00607C5D">
      <w:pPr>
        <w:pStyle w:val="Akapitzlist"/>
        <w:jc w:val="both"/>
        <w:rPr>
          <w:rFonts w:asciiTheme="majorHAnsi" w:hAnsiTheme="majorHAnsi" w:cstheme="majorHAnsi"/>
        </w:rPr>
        <w:pPrChange w:id="95" w:author="Karolina Kraśnicka" w:date="2022-03-17T10:35:00Z">
          <w:pPr>
            <w:pStyle w:val="Akapitzlist"/>
          </w:pPr>
        </w:pPrChange>
      </w:pPr>
      <w:r w:rsidRPr="00607C5D">
        <w:rPr>
          <w:rFonts w:asciiTheme="majorHAnsi" w:hAnsiTheme="majorHAnsi" w:cstheme="majorHAnsi"/>
          <w:b/>
          <w:bCs/>
          <w:color w:val="000000"/>
        </w:rPr>
        <w:t xml:space="preserve">Detoks od wiadomości! </w:t>
      </w:r>
    </w:p>
    <w:p w14:paraId="096D79CF" w14:textId="59128900" w:rsidR="00CC587C" w:rsidRPr="00607C5D" w:rsidRDefault="008A19C2" w:rsidP="00607C5D">
      <w:pPr>
        <w:pStyle w:val="Akapitzlist"/>
        <w:jc w:val="both"/>
        <w:rPr>
          <w:rFonts w:asciiTheme="majorHAnsi" w:hAnsiTheme="majorHAnsi" w:cstheme="majorHAnsi"/>
          <w:color w:val="000000"/>
        </w:rPr>
        <w:pPrChange w:id="96" w:author="Karolina Kraśnicka" w:date="2022-03-17T10:35:00Z">
          <w:pPr>
            <w:pStyle w:val="Akapitzlist"/>
          </w:pPr>
        </w:pPrChange>
      </w:pPr>
      <w:r w:rsidRPr="00607C5D">
        <w:rPr>
          <w:rFonts w:asciiTheme="majorHAnsi" w:hAnsiTheme="majorHAnsi" w:cstheme="majorHAnsi"/>
          <w:color w:val="000000"/>
        </w:rPr>
        <w:t xml:space="preserve">Przede wszystkim unikajmy zachłystywania się mediami – tego oglądania dzienników telewizyjnych jednego po drugim, tego ciągłego </w:t>
      </w:r>
      <w:proofErr w:type="spellStart"/>
      <w:r w:rsidRPr="00607C5D">
        <w:rPr>
          <w:rFonts w:asciiTheme="majorHAnsi" w:hAnsiTheme="majorHAnsi" w:cstheme="majorHAnsi"/>
          <w:color w:val="000000"/>
        </w:rPr>
        <w:t>scrollowania</w:t>
      </w:r>
      <w:proofErr w:type="spellEnd"/>
      <w:r w:rsidRPr="00607C5D">
        <w:rPr>
          <w:rFonts w:asciiTheme="majorHAnsi" w:hAnsiTheme="majorHAnsi" w:cstheme="majorHAnsi"/>
          <w:color w:val="000000"/>
        </w:rPr>
        <w:t xml:space="preserve"> w telefonie wiadomości, tego nieopuszczania nawet na chwilę serwisów online. </w:t>
      </w:r>
      <w:r w:rsidR="00220A01" w:rsidRPr="00607C5D">
        <w:rPr>
          <w:rFonts w:asciiTheme="majorHAnsi" w:hAnsiTheme="majorHAnsi" w:cstheme="majorHAnsi"/>
          <w:color w:val="000000"/>
        </w:rPr>
        <w:t>W</w:t>
      </w:r>
      <w:r w:rsidR="00CC587C" w:rsidRPr="00607C5D">
        <w:rPr>
          <w:rFonts w:asciiTheme="majorHAnsi" w:hAnsiTheme="majorHAnsi" w:cstheme="majorHAnsi"/>
          <w:color w:val="000000"/>
        </w:rPr>
        <w:t xml:space="preserve">yłącz telewizor, </w:t>
      </w:r>
      <w:proofErr w:type="spellStart"/>
      <w:r w:rsidR="00CC587C" w:rsidRPr="00607C5D">
        <w:rPr>
          <w:rFonts w:asciiTheme="majorHAnsi" w:hAnsiTheme="majorHAnsi" w:cstheme="majorHAnsi"/>
          <w:color w:val="000000"/>
        </w:rPr>
        <w:t>smartfona</w:t>
      </w:r>
      <w:proofErr w:type="spellEnd"/>
      <w:r w:rsidR="00CC587C" w:rsidRPr="00607C5D">
        <w:rPr>
          <w:rFonts w:asciiTheme="majorHAnsi" w:hAnsiTheme="majorHAnsi" w:cstheme="majorHAnsi"/>
          <w:color w:val="000000"/>
        </w:rPr>
        <w:t>, odetnij się od internetu. Choćby przez jeden dzień w tygodniu, a już na pewno w weekend daj sobie moment wytchnienia od mediów.</w:t>
      </w:r>
    </w:p>
    <w:p w14:paraId="47E6BF22" w14:textId="77777777" w:rsidR="00CC587C" w:rsidRPr="00607C5D" w:rsidRDefault="00CC587C" w:rsidP="00607C5D">
      <w:pPr>
        <w:pStyle w:val="Akapitzlist"/>
        <w:jc w:val="both"/>
        <w:rPr>
          <w:rFonts w:asciiTheme="majorHAnsi" w:hAnsiTheme="majorHAnsi" w:cstheme="majorHAnsi"/>
          <w:color w:val="000000"/>
        </w:rPr>
        <w:pPrChange w:id="97" w:author="Karolina Kraśnicka" w:date="2022-03-17T10:35:00Z">
          <w:pPr>
            <w:pStyle w:val="Akapitzlist"/>
          </w:pPr>
        </w:pPrChange>
      </w:pPr>
    </w:p>
    <w:p w14:paraId="64686951" w14:textId="77777777" w:rsidR="00FC1CF3" w:rsidRPr="00607C5D" w:rsidRDefault="00CC587C" w:rsidP="00607C5D">
      <w:pPr>
        <w:pStyle w:val="Akapitzlist"/>
        <w:jc w:val="both"/>
        <w:rPr>
          <w:rFonts w:asciiTheme="majorHAnsi" w:hAnsiTheme="majorHAnsi" w:cstheme="majorHAnsi"/>
          <w:b/>
          <w:bCs/>
          <w:color w:val="000000"/>
        </w:rPr>
        <w:pPrChange w:id="98" w:author="Karolina Kraśnicka" w:date="2022-03-17T10:35:00Z">
          <w:pPr>
            <w:pStyle w:val="Akapitzlist"/>
          </w:pPr>
        </w:pPrChange>
      </w:pPr>
      <w:r w:rsidRPr="00607C5D">
        <w:rPr>
          <w:rFonts w:asciiTheme="majorHAnsi" w:hAnsiTheme="majorHAnsi" w:cstheme="majorHAnsi"/>
          <w:b/>
          <w:bCs/>
          <w:color w:val="000000"/>
        </w:rPr>
        <w:t>Zadbaj o relacje!</w:t>
      </w:r>
    </w:p>
    <w:p w14:paraId="31274182" w14:textId="48992033" w:rsidR="00480B8C" w:rsidRPr="00607C5D" w:rsidRDefault="00CC587C" w:rsidP="00607C5D">
      <w:pPr>
        <w:pStyle w:val="Akapitzlist"/>
        <w:jc w:val="both"/>
        <w:rPr>
          <w:rFonts w:asciiTheme="majorHAnsi" w:hAnsiTheme="majorHAnsi" w:cstheme="majorHAnsi"/>
          <w:color w:val="000000"/>
        </w:rPr>
        <w:pPrChange w:id="99" w:author="Karolina Kraśnicka" w:date="2022-03-17T10:35:00Z">
          <w:pPr>
            <w:pStyle w:val="Akapitzlist"/>
          </w:pPr>
        </w:pPrChange>
      </w:pPr>
      <w:r w:rsidRPr="00607C5D">
        <w:rPr>
          <w:rFonts w:asciiTheme="majorHAnsi" w:hAnsiTheme="majorHAnsi" w:cstheme="majorHAnsi"/>
          <w:color w:val="000000"/>
        </w:rPr>
        <w:t>Wykorzystaj każdą okazję, by poprawić relacje z rodziną i przyjaciółmi. Dzięki bliskim osobom mniej odczuwa się samotność i stres. Kontakty z nimi przynoszą radość i poczucie bliskości. Nie uruchamiajcie nadzwyczajnej kreatywności i nie szukajcie dni świątecznych w kalendarzu</w:t>
      </w:r>
      <w:r w:rsidR="001E0013" w:rsidRPr="00607C5D">
        <w:rPr>
          <w:rFonts w:asciiTheme="majorHAnsi" w:hAnsiTheme="majorHAnsi" w:cstheme="majorHAnsi"/>
          <w:color w:val="000000"/>
        </w:rPr>
        <w:t xml:space="preserve"> </w:t>
      </w:r>
      <w:r w:rsidR="000B2951" w:rsidRPr="00607C5D">
        <w:rPr>
          <w:rFonts w:asciiTheme="majorHAnsi" w:hAnsiTheme="majorHAnsi" w:cstheme="majorHAnsi"/>
          <w:color w:val="212529"/>
          <w:shd w:val="clear" w:color="auto" w:fill="FFFFFF"/>
          <w:rPrChange w:id="100" w:author="Karolina Kraśnicka" w:date="2022-03-17T10:35:00Z">
            <w:rPr>
              <w:rFonts w:ascii="Segoe UI" w:hAnsi="Segoe UI" w:cs="Segoe UI"/>
              <w:color w:val="212529"/>
              <w:sz w:val="27"/>
              <w:szCs w:val="27"/>
              <w:shd w:val="clear" w:color="auto" w:fill="FFFFFF"/>
            </w:rPr>
          </w:rPrChange>
        </w:rPr>
        <w:t xml:space="preserve">– </w:t>
      </w:r>
      <w:r w:rsidRPr="00607C5D">
        <w:rPr>
          <w:rFonts w:asciiTheme="majorHAnsi" w:hAnsiTheme="majorHAnsi" w:cstheme="majorHAnsi"/>
          <w:color w:val="000000"/>
        </w:rPr>
        <w:t xml:space="preserve">wystarczy zwykły spacer, jakaś niewyszukana kolacja z marszu czy spontaniczny, wspólny wieczór przy lampce wina Panul. </w:t>
      </w:r>
      <w:r w:rsidRPr="00607C5D">
        <w:rPr>
          <w:rFonts w:asciiTheme="majorHAnsi" w:hAnsiTheme="majorHAnsi" w:cstheme="majorHAnsi"/>
          <w:i/>
          <w:iCs/>
          <w:color w:val="000000"/>
        </w:rPr>
        <w:t>Rozmowa z bliskimi czy przyjaciółmi może nie tylko dać wsparcie, otuchę, czy poczucie wspólnoty, bycia razem w danym problemie, ale czasem może również stanowić „powrót na ziemię”, kiedy się zagalopujemy</w:t>
      </w:r>
      <w:r w:rsidR="00480B8C" w:rsidRPr="00607C5D">
        <w:rPr>
          <w:rFonts w:asciiTheme="majorHAnsi" w:hAnsiTheme="majorHAnsi" w:cstheme="majorHAnsi"/>
          <w:i/>
          <w:iCs/>
          <w:color w:val="000000"/>
        </w:rPr>
        <w:t xml:space="preserve"> </w:t>
      </w:r>
      <w:r w:rsidRPr="00607C5D">
        <w:rPr>
          <w:rFonts w:asciiTheme="majorHAnsi" w:hAnsiTheme="majorHAnsi" w:cstheme="majorHAnsi"/>
          <w:i/>
          <w:iCs/>
          <w:color w:val="000000"/>
        </w:rPr>
        <w:t>w pomaganiu. Wtedy przyjaciel może nas lekko przywołać do rzeczywistości, np. choćby najprostszymi słowami typu: widzę, że musisz się wyspać, a poza tym już chyba Twoja rodzina zdążyła zapomnieć</w:t>
      </w:r>
      <w:r w:rsidR="000B2951" w:rsidRPr="00607C5D">
        <w:rPr>
          <w:rFonts w:asciiTheme="majorHAnsi" w:hAnsiTheme="majorHAnsi" w:cstheme="majorHAnsi"/>
          <w:i/>
          <w:iCs/>
          <w:color w:val="000000"/>
        </w:rPr>
        <w:t>,</w:t>
      </w:r>
      <w:r w:rsidRPr="00607C5D">
        <w:rPr>
          <w:rFonts w:asciiTheme="majorHAnsi" w:hAnsiTheme="majorHAnsi" w:cstheme="majorHAnsi"/>
          <w:i/>
          <w:iCs/>
          <w:color w:val="000000"/>
        </w:rPr>
        <w:t xml:space="preserve"> jak wyglądasz. To pokazuje, że człowiek ma jedynie dane możliwości, doba ma tylko 24h, a czas poświęcony w jednym miejscu jest czasem, w którym nie ma nas gdzie indziej, np. z rodziną.</w:t>
      </w:r>
      <w:r w:rsidRPr="00607C5D">
        <w:rPr>
          <w:rFonts w:asciiTheme="majorHAnsi" w:hAnsiTheme="majorHAnsi" w:cstheme="majorHAnsi"/>
          <w:color w:val="000000"/>
        </w:rPr>
        <w:t xml:space="preserve"> – mówi Agnieszka Guzowska.</w:t>
      </w:r>
    </w:p>
    <w:p w14:paraId="701278BA" w14:textId="77777777" w:rsidR="00CC587C" w:rsidRPr="00607C5D" w:rsidRDefault="00CC587C" w:rsidP="00607C5D">
      <w:pPr>
        <w:pStyle w:val="Akapitzlist"/>
        <w:jc w:val="both"/>
        <w:rPr>
          <w:rFonts w:asciiTheme="majorHAnsi" w:hAnsiTheme="majorHAnsi" w:cstheme="majorHAnsi"/>
          <w:rPrChange w:id="101" w:author="Karolina Kraśnicka" w:date="2022-03-17T10:35:00Z">
            <w:rPr>
              <w:rFonts w:hint="eastAsia"/>
            </w:rPr>
          </w:rPrChange>
        </w:rPr>
        <w:pPrChange w:id="102" w:author="Karolina Kraśnicka" w:date="2022-03-17T10:35:00Z">
          <w:pPr>
            <w:pStyle w:val="Akapitzlist"/>
          </w:pPr>
        </w:pPrChange>
      </w:pPr>
    </w:p>
    <w:p w14:paraId="27354EED" w14:textId="5DE1925F" w:rsidR="00480B8C" w:rsidRPr="00607C5D" w:rsidRDefault="00220A01" w:rsidP="00607C5D">
      <w:pPr>
        <w:pStyle w:val="Akapitzlist"/>
        <w:jc w:val="both"/>
        <w:rPr>
          <w:rFonts w:asciiTheme="majorHAnsi" w:hAnsiTheme="majorHAnsi" w:cstheme="majorHAnsi"/>
          <w:b/>
          <w:bCs/>
          <w:color w:val="000000"/>
        </w:rPr>
        <w:pPrChange w:id="103" w:author="Karolina Kraśnicka" w:date="2022-03-17T10:35:00Z">
          <w:pPr>
            <w:pStyle w:val="Akapitzlist"/>
          </w:pPr>
        </w:pPrChange>
      </w:pPr>
      <w:r w:rsidRPr="00607C5D">
        <w:rPr>
          <w:rFonts w:asciiTheme="majorHAnsi" w:hAnsiTheme="majorHAnsi" w:cstheme="majorHAnsi"/>
          <w:b/>
          <w:bCs/>
          <w:color w:val="000000"/>
        </w:rPr>
        <w:t>Ćwicz asertywność</w:t>
      </w:r>
      <w:r w:rsidR="00CC587C" w:rsidRPr="00607C5D">
        <w:rPr>
          <w:rFonts w:asciiTheme="majorHAnsi" w:hAnsiTheme="majorHAnsi" w:cstheme="majorHAnsi"/>
          <w:b/>
          <w:bCs/>
          <w:color w:val="000000"/>
        </w:rPr>
        <w:t>!</w:t>
      </w:r>
    </w:p>
    <w:p w14:paraId="0FAE6305" w14:textId="7031645D" w:rsidR="00CC587C" w:rsidRPr="00607C5D" w:rsidRDefault="00CC587C" w:rsidP="00607C5D">
      <w:pPr>
        <w:pStyle w:val="Akapitzlist"/>
        <w:jc w:val="both"/>
        <w:rPr>
          <w:rFonts w:asciiTheme="majorHAnsi" w:hAnsiTheme="majorHAnsi" w:cstheme="majorHAnsi"/>
          <w:color w:val="000000"/>
        </w:rPr>
        <w:pPrChange w:id="104" w:author="Karolina Kraśnicka" w:date="2022-03-17T10:35:00Z">
          <w:pPr>
            <w:pStyle w:val="Akapitzlist"/>
          </w:pPr>
        </w:pPrChange>
      </w:pPr>
      <w:r w:rsidRPr="00607C5D">
        <w:rPr>
          <w:rFonts w:asciiTheme="majorHAnsi" w:hAnsiTheme="majorHAnsi" w:cstheme="majorHAnsi"/>
          <w:color w:val="000000"/>
        </w:rPr>
        <w:t>Jeśli opanowaliśmy wcale niełatwą sztukę rozpieszczania siebie, to znaczy, że umiemy efektywnie odpoczywać i zmniejszać poziom codziennego stresu. A to z kolei, że zrobiliśmy przynajmniej pierwszy krok na ścieżce do osiągnięcia życiowego optymizmu.</w:t>
      </w:r>
      <w:r w:rsidR="00480B8C" w:rsidRPr="00607C5D">
        <w:rPr>
          <w:rFonts w:asciiTheme="majorHAnsi" w:hAnsiTheme="majorHAnsi" w:cstheme="majorHAnsi"/>
          <w:color w:val="000000"/>
        </w:rPr>
        <w:t xml:space="preserve"> </w:t>
      </w:r>
      <w:r w:rsidRPr="00607C5D">
        <w:rPr>
          <w:rFonts w:asciiTheme="majorHAnsi" w:hAnsiTheme="majorHAnsi" w:cstheme="majorHAnsi"/>
          <w:color w:val="000000"/>
        </w:rPr>
        <w:t xml:space="preserve">I to takiego, którym możemy już dzielić się z innymi. Bo prawdziwe </w:t>
      </w:r>
      <w:proofErr w:type="spellStart"/>
      <w:r w:rsidRPr="00607C5D">
        <w:rPr>
          <w:rFonts w:asciiTheme="majorHAnsi" w:hAnsiTheme="majorHAnsi" w:cstheme="majorHAnsi"/>
          <w:color w:val="000000"/>
        </w:rPr>
        <w:t>self-care</w:t>
      </w:r>
      <w:proofErr w:type="spellEnd"/>
      <w:r w:rsidRPr="00607C5D">
        <w:rPr>
          <w:rFonts w:asciiTheme="majorHAnsi" w:hAnsiTheme="majorHAnsi" w:cstheme="majorHAnsi"/>
          <w:color w:val="000000"/>
        </w:rPr>
        <w:t xml:space="preserve"> to akceptacja dla swoich własnych wad i kompleksów. To także wewnętrzna zgoda na asertywność – w pewnych sytuacjach mamy czasem nawet prawo odmówić pomocy. </w:t>
      </w:r>
      <w:proofErr w:type="spellStart"/>
      <w:r w:rsidRPr="00607C5D">
        <w:rPr>
          <w:rFonts w:asciiTheme="majorHAnsi" w:hAnsiTheme="majorHAnsi" w:cstheme="majorHAnsi"/>
          <w:color w:val="000000"/>
        </w:rPr>
        <w:t>Autoempatia</w:t>
      </w:r>
      <w:proofErr w:type="spellEnd"/>
      <w:r w:rsidRPr="00607C5D">
        <w:rPr>
          <w:rFonts w:asciiTheme="majorHAnsi" w:hAnsiTheme="majorHAnsi" w:cstheme="majorHAnsi"/>
          <w:color w:val="000000"/>
        </w:rPr>
        <w:t xml:space="preserve"> i uważność skierowana na samego siebie, na własne emocje, pomoże nam zawsze w jasnej ocenie sytuacji i pozwoli czuć się dobrze i stabilnie nawet w trudnych momentach. </w:t>
      </w:r>
    </w:p>
    <w:p w14:paraId="1CF37761" w14:textId="77777777" w:rsidR="00020900" w:rsidRPr="00607C5D" w:rsidRDefault="00020900" w:rsidP="00607C5D">
      <w:pPr>
        <w:pStyle w:val="Akapitzlist"/>
        <w:jc w:val="both"/>
        <w:rPr>
          <w:rFonts w:asciiTheme="majorHAnsi" w:hAnsiTheme="majorHAnsi" w:cstheme="majorHAnsi"/>
          <w:color w:val="000000"/>
        </w:rPr>
        <w:pPrChange w:id="105" w:author="Karolina Kraśnicka" w:date="2022-03-17T10:35:00Z">
          <w:pPr>
            <w:pStyle w:val="Akapitzlist"/>
          </w:pPr>
        </w:pPrChange>
      </w:pPr>
    </w:p>
    <w:p w14:paraId="12A2E6D3" w14:textId="77777777" w:rsidR="00480B8C" w:rsidRPr="00607C5D" w:rsidRDefault="00020900" w:rsidP="00607C5D">
      <w:pPr>
        <w:pStyle w:val="Akapitzlist"/>
        <w:jc w:val="both"/>
        <w:rPr>
          <w:rFonts w:asciiTheme="majorHAnsi" w:hAnsiTheme="majorHAnsi" w:cstheme="majorHAnsi"/>
          <w:b/>
          <w:bCs/>
          <w:color w:val="000000"/>
        </w:rPr>
        <w:pPrChange w:id="106" w:author="Karolina Kraśnicka" w:date="2022-03-17T10:35:00Z">
          <w:pPr>
            <w:pStyle w:val="Akapitzlist"/>
          </w:pPr>
        </w:pPrChange>
      </w:pPr>
      <w:r w:rsidRPr="00607C5D">
        <w:rPr>
          <w:rFonts w:asciiTheme="majorHAnsi" w:hAnsiTheme="majorHAnsi" w:cstheme="majorHAnsi"/>
          <w:b/>
          <w:bCs/>
          <w:color w:val="000000"/>
        </w:rPr>
        <w:t>Wręcz prezent sobie!</w:t>
      </w:r>
    </w:p>
    <w:p w14:paraId="28388400" w14:textId="374FFCD2" w:rsidR="00020900" w:rsidRPr="00607C5D" w:rsidRDefault="00020900" w:rsidP="00607C5D">
      <w:pPr>
        <w:pStyle w:val="Akapitzlist"/>
        <w:jc w:val="both"/>
        <w:rPr>
          <w:rFonts w:asciiTheme="majorHAnsi" w:hAnsiTheme="majorHAnsi" w:cstheme="majorHAnsi"/>
          <w:color w:val="000000"/>
        </w:rPr>
        <w:pPrChange w:id="107" w:author="Karolina Kraśnicka" w:date="2022-03-17T10:35:00Z">
          <w:pPr>
            <w:pStyle w:val="Akapitzlist"/>
          </w:pPr>
        </w:pPrChange>
      </w:pPr>
      <w:r w:rsidRPr="00607C5D">
        <w:rPr>
          <w:rFonts w:asciiTheme="majorHAnsi" w:hAnsiTheme="majorHAnsi" w:cstheme="majorHAnsi"/>
          <w:color w:val="000000"/>
        </w:rPr>
        <w:t xml:space="preserve">Masz prawo, a nawet obowiązek, trochę się porozpieszczać. Postawić siebie na miejscu pierwszym, potraktować z sympatią, czułością, ba... miłością. Zastanów się, czego </w:t>
      </w:r>
      <w:r w:rsidRPr="00607C5D">
        <w:rPr>
          <w:rFonts w:asciiTheme="majorHAnsi" w:hAnsiTheme="majorHAnsi" w:cstheme="majorHAnsi"/>
          <w:color w:val="000000"/>
        </w:rPr>
        <w:lastRenderedPageBreak/>
        <w:t>pragniesz, co niecodziennego mogłoby sprawić ci przyjemność i podaruj to sobie. Z całą poważną celebrą, z jaką wręcza się prezent drugiej osobie. Co to może być? Wszystko</w:t>
      </w:r>
      <w:r w:rsidR="000B2951" w:rsidRPr="00607C5D">
        <w:rPr>
          <w:rFonts w:asciiTheme="majorHAnsi" w:hAnsiTheme="majorHAnsi" w:cstheme="majorHAnsi"/>
          <w:color w:val="000000"/>
        </w:rPr>
        <w:t>,</w:t>
      </w:r>
      <w:r w:rsidRPr="00607C5D">
        <w:rPr>
          <w:rFonts w:asciiTheme="majorHAnsi" w:hAnsiTheme="majorHAnsi" w:cstheme="majorHAnsi"/>
          <w:color w:val="000000"/>
        </w:rPr>
        <w:t xml:space="preserve"> o czym się pomyśli </w:t>
      </w:r>
      <w:r w:rsidR="0059388B" w:rsidRPr="00607C5D">
        <w:rPr>
          <w:rFonts w:asciiTheme="majorHAnsi" w:hAnsiTheme="majorHAnsi" w:cstheme="majorHAnsi"/>
          <w:color w:val="212529"/>
          <w:shd w:val="clear" w:color="auto" w:fill="FFFFFF"/>
          <w:rPrChange w:id="108" w:author="Karolina Kraśnicka" w:date="2022-03-17T10:35:00Z">
            <w:rPr>
              <w:rFonts w:ascii="Segoe UI" w:hAnsi="Segoe UI" w:cs="Segoe UI"/>
              <w:color w:val="212529"/>
              <w:sz w:val="27"/>
              <w:szCs w:val="27"/>
              <w:shd w:val="clear" w:color="auto" w:fill="FFFFFF"/>
            </w:rPr>
          </w:rPrChange>
        </w:rPr>
        <w:t>–</w:t>
      </w:r>
      <w:r w:rsidRPr="00607C5D">
        <w:rPr>
          <w:rFonts w:asciiTheme="majorHAnsi" w:hAnsiTheme="majorHAnsi" w:cstheme="majorHAnsi"/>
          <w:color w:val="000000"/>
        </w:rPr>
        <w:t xml:space="preserve"> egzotyczny masaż, weekend w odjazdowym spa, a może elegancka kolacja... z samym sobą, dobrym jedzeniem i winem Panul Cabernet Sauvignon. Pamiętaj, ważne jest, aby się dobrze bawić, czuć wyjątkowo i zapomnieć o złych rzeczach.</w:t>
      </w:r>
    </w:p>
    <w:p w14:paraId="6A2E999A" w14:textId="6153EC43" w:rsidR="00CC587C" w:rsidRPr="00607C5D" w:rsidRDefault="00CC587C" w:rsidP="00607C5D">
      <w:pPr>
        <w:jc w:val="both"/>
        <w:rPr>
          <w:rFonts w:asciiTheme="majorHAnsi" w:hAnsiTheme="majorHAnsi" w:cstheme="majorHAnsi"/>
          <w:sz w:val="24"/>
          <w:szCs w:val="24"/>
          <w:rPrChange w:id="109" w:author="Karolina Kraśnicka" w:date="2022-03-17T10:35:00Z">
            <w:rPr>
              <w:rFonts w:asciiTheme="majorHAnsi" w:hAnsiTheme="majorHAnsi" w:cstheme="majorHAnsi"/>
            </w:rPr>
          </w:rPrChange>
        </w:rPr>
      </w:pPr>
    </w:p>
    <w:p w14:paraId="67B32B58" w14:textId="57927F67" w:rsidR="002051C5" w:rsidRPr="00607C5D" w:rsidRDefault="00D03F44" w:rsidP="00607C5D">
      <w:pPr>
        <w:jc w:val="both"/>
        <w:rPr>
          <w:rFonts w:asciiTheme="majorHAnsi" w:hAnsiTheme="majorHAnsi" w:cstheme="majorHAnsi"/>
          <w:b/>
          <w:bCs/>
          <w:sz w:val="24"/>
          <w:szCs w:val="24"/>
          <w:rPrChange w:id="110" w:author="Karolina Kraśnicka" w:date="2022-03-17T10:35:00Z">
            <w:rPr>
              <w:rFonts w:asciiTheme="majorHAnsi" w:hAnsiTheme="majorHAnsi" w:cstheme="majorHAnsi"/>
              <w:b/>
              <w:bCs/>
            </w:rPr>
          </w:rPrChange>
        </w:rPr>
      </w:pPr>
      <w:r w:rsidRPr="00607C5D">
        <w:rPr>
          <w:rFonts w:asciiTheme="majorHAnsi" w:hAnsiTheme="majorHAnsi" w:cstheme="majorHAnsi"/>
          <w:b/>
          <w:bCs/>
          <w:sz w:val="24"/>
          <w:szCs w:val="24"/>
          <w:rPrChange w:id="111" w:author="Karolina Kraśnicka" w:date="2022-03-17T10:35:00Z">
            <w:rPr>
              <w:rFonts w:asciiTheme="majorHAnsi" w:hAnsiTheme="majorHAnsi" w:cstheme="majorHAnsi"/>
              <w:b/>
              <w:bCs/>
            </w:rPr>
          </w:rPrChange>
        </w:rPr>
        <w:t>Mądre pomaganie</w:t>
      </w:r>
    </w:p>
    <w:p w14:paraId="12F51994" w14:textId="3017D462" w:rsidR="00EB4146" w:rsidRPr="00607C5D" w:rsidRDefault="002051C5" w:rsidP="00607C5D">
      <w:pPr>
        <w:jc w:val="both"/>
        <w:rPr>
          <w:rFonts w:asciiTheme="majorHAnsi" w:hAnsiTheme="majorHAnsi" w:cstheme="majorHAnsi"/>
          <w:sz w:val="24"/>
          <w:szCs w:val="24"/>
          <w:rPrChange w:id="112" w:author="Karolina Kraśnicka" w:date="2022-03-17T10:35:00Z">
            <w:rPr>
              <w:rFonts w:asciiTheme="majorHAnsi" w:hAnsiTheme="majorHAnsi" w:cstheme="majorHAnsi"/>
            </w:rPr>
          </w:rPrChange>
        </w:rPr>
      </w:pPr>
      <w:r w:rsidRPr="00607C5D">
        <w:rPr>
          <w:rFonts w:asciiTheme="majorHAnsi" w:hAnsiTheme="majorHAnsi" w:cstheme="majorHAnsi"/>
          <w:sz w:val="24"/>
          <w:szCs w:val="24"/>
          <w:rPrChange w:id="113" w:author="Karolina Kraśnicka" w:date="2022-03-17T10:35:00Z">
            <w:rPr>
              <w:rFonts w:asciiTheme="majorHAnsi" w:hAnsiTheme="majorHAnsi" w:cstheme="majorHAnsi"/>
            </w:rPr>
          </w:rPrChange>
        </w:rPr>
        <w:t>Udzielanie pomocy innym powinno być świadczone z głową.</w:t>
      </w:r>
      <w:ins w:id="114" w:author="Karolina Kraśnicka" w:date="2022-03-16T10:16:00Z">
        <w:r w:rsidR="007D2845" w:rsidRPr="00607C5D">
          <w:rPr>
            <w:rFonts w:asciiTheme="majorHAnsi" w:hAnsiTheme="majorHAnsi" w:cstheme="majorHAnsi"/>
            <w:sz w:val="24"/>
            <w:szCs w:val="24"/>
            <w:rPrChange w:id="115" w:author="Karolina Kraśnicka" w:date="2022-03-17T10:35:00Z">
              <w:rPr/>
            </w:rPrChange>
          </w:rPr>
          <w:t xml:space="preserve"> </w:t>
        </w:r>
        <w:r w:rsidR="007D2845" w:rsidRPr="00607C5D">
          <w:rPr>
            <w:rFonts w:asciiTheme="majorHAnsi" w:hAnsiTheme="majorHAnsi" w:cstheme="majorHAnsi"/>
            <w:sz w:val="24"/>
            <w:szCs w:val="24"/>
            <w:rPrChange w:id="116" w:author="Karolina Kraśnicka" w:date="2022-03-17T10:35:00Z">
              <w:rPr>
                <w:rFonts w:asciiTheme="majorHAnsi" w:hAnsiTheme="majorHAnsi" w:cstheme="majorHAnsi"/>
              </w:rPr>
            </w:rPrChange>
          </w:rPr>
          <w:t xml:space="preserve">Jeśli chcesz, możesz realnie pomóc i nadal czuć się komfortowo. Wystarczy, że ustalisz, ile spraw możesz wziąć na siebie za jednym razem i z jakim natężeniem możesz się im poświęcić. </w:t>
        </w:r>
      </w:ins>
      <w:del w:id="117" w:author="Karolina Kraśnicka" w:date="2022-03-16T10:16:00Z">
        <w:r w:rsidRPr="00607C5D" w:rsidDel="007D2845">
          <w:rPr>
            <w:rFonts w:asciiTheme="majorHAnsi" w:hAnsiTheme="majorHAnsi" w:cstheme="majorHAnsi"/>
            <w:sz w:val="24"/>
            <w:szCs w:val="24"/>
            <w:rPrChange w:id="118" w:author="Karolina Kraśnicka" w:date="2022-03-17T10:35:00Z">
              <w:rPr>
                <w:rFonts w:asciiTheme="majorHAnsi" w:hAnsiTheme="majorHAnsi" w:cstheme="majorHAnsi"/>
              </w:rPr>
            </w:rPrChange>
          </w:rPr>
          <w:delText xml:space="preserve"> Zastanów się</w:delText>
        </w:r>
        <w:r w:rsidR="0059388B" w:rsidRPr="00607C5D" w:rsidDel="007D2845">
          <w:rPr>
            <w:rFonts w:asciiTheme="majorHAnsi" w:hAnsiTheme="majorHAnsi" w:cstheme="majorHAnsi"/>
            <w:sz w:val="24"/>
            <w:szCs w:val="24"/>
            <w:rPrChange w:id="119" w:author="Karolina Kraśnicka" w:date="2022-03-17T10:35:00Z">
              <w:rPr>
                <w:rFonts w:asciiTheme="majorHAnsi" w:hAnsiTheme="majorHAnsi" w:cstheme="majorHAnsi"/>
              </w:rPr>
            </w:rPrChange>
          </w:rPr>
          <w:delText>,</w:delText>
        </w:r>
        <w:r w:rsidRPr="00607C5D" w:rsidDel="007D2845">
          <w:rPr>
            <w:rFonts w:asciiTheme="majorHAnsi" w:hAnsiTheme="majorHAnsi" w:cstheme="majorHAnsi"/>
            <w:sz w:val="24"/>
            <w:szCs w:val="24"/>
            <w:rPrChange w:id="120" w:author="Karolina Kraśnicka" w:date="2022-03-17T10:35:00Z">
              <w:rPr>
                <w:rFonts w:asciiTheme="majorHAnsi" w:hAnsiTheme="majorHAnsi" w:cstheme="majorHAnsi"/>
              </w:rPr>
            </w:rPrChange>
          </w:rPr>
          <w:delText xml:space="preserve"> jak możesz realnie pomóc innym, tak, aby czuć się również komfortowo samym z sobą. </w:delText>
        </w:r>
      </w:del>
      <w:r w:rsidRPr="00607C5D">
        <w:rPr>
          <w:rFonts w:asciiTheme="majorHAnsi" w:hAnsiTheme="majorHAnsi" w:cstheme="majorHAnsi"/>
          <w:sz w:val="24"/>
          <w:szCs w:val="24"/>
          <w:rPrChange w:id="121" w:author="Karolina Kraśnicka" w:date="2022-03-17T10:35:00Z">
            <w:rPr>
              <w:rFonts w:asciiTheme="majorHAnsi" w:hAnsiTheme="majorHAnsi" w:cstheme="majorHAnsi"/>
            </w:rPr>
          </w:rPrChange>
        </w:rPr>
        <w:t xml:space="preserve">W całej Polsce organizowane są zbiórki pieniężne, do specjalnie przygotowanych punktów można oddać wiele: od trwałej żywności, poprzez środki higieny, aż po materace i koce. Można również zgłosić się jako wolontariusz i pomóc osobom, które przyjechały do naszego kraju. Wiele osób decyduje się, aby uchodźcy znaleźli chwilę spokoju w naszych własnych czterech ścianach. </w:t>
      </w:r>
      <w:r w:rsidR="00EB4146" w:rsidRPr="00607C5D">
        <w:rPr>
          <w:rFonts w:asciiTheme="majorHAnsi" w:hAnsiTheme="majorHAnsi" w:cstheme="majorHAnsi"/>
          <w:sz w:val="24"/>
          <w:szCs w:val="24"/>
          <w:rPrChange w:id="122" w:author="Karolina Kraśnicka" w:date="2022-03-17T10:35:00Z">
            <w:rPr>
              <w:rFonts w:asciiTheme="majorHAnsi" w:hAnsiTheme="majorHAnsi" w:cstheme="majorHAnsi"/>
            </w:rPr>
          </w:rPrChange>
        </w:rPr>
        <w:t>Pierwsze chwile po przyjeździe gości mogą być trudne</w:t>
      </w:r>
      <w:ins w:id="123" w:author="Zuzanna Bieńko" w:date="2022-03-16T09:35:00Z">
        <w:r w:rsidR="00C86A37" w:rsidRPr="00607C5D">
          <w:rPr>
            <w:rFonts w:asciiTheme="majorHAnsi" w:hAnsiTheme="majorHAnsi" w:cstheme="majorHAnsi"/>
            <w:sz w:val="24"/>
            <w:szCs w:val="24"/>
            <w:rPrChange w:id="124" w:author="Karolina Kraśnicka" w:date="2022-03-17T10:35:00Z">
              <w:rPr>
                <w:rFonts w:asciiTheme="majorHAnsi" w:hAnsiTheme="majorHAnsi" w:cstheme="majorHAnsi"/>
              </w:rPr>
            </w:rPrChange>
          </w:rPr>
          <w:t xml:space="preserve">. Przeczytaj </w:t>
        </w:r>
      </w:ins>
      <w:ins w:id="125" w:author="Zuzanna Bieńko" w:date="2022-03-16T09:36:00Z">
        <w:r w:rsidR="00C86A37" w:rsidRPr="00607C5D">
          <w:rPr>
            <w:rFonts w:asciiTheme="majorHAnsi" w:hAnsiTheme="majorHAnsi" w:cstheme="majorHAnsi"/>
            <w:sz w:val="24"/>
            <w:szCs w:val="24"/>
            <w:rPrChange w:id="126" w:author="Karolina Kraśnicka" w:date="2022-03-17T10:35:00Z">
              <w:rPr>
                <w:rFonts w:asciiTheme="majorHAnsi" w:hAnsiTheme="majorHAnsi" w:cstheme="majorHAnsi"/>
              </w:rPr>
            </w:rPrChange>
          </w:rPr>
          <w:t xml:space="preserve">komentarz </w:t>
        </w:r>
      </w:ins>
      <w:ins w:id="127" w:author="Zuzanna Bieńko" w:date="2022-03-15T16:53:00Z">
        <w:r w:rsidR="007E0B60" w:rsidRPr="00607C5D">
          <w:rPr>
            <w:rFonts w:asciiTheme="majorHAnsi" w:hAnsiTheme="majorHAnsi" w:cstheme="majorHAnsi"/>
            <w:sz w:val="24"/>
            <w:szCs w:val="24"/>
            <w:rPrChange w:id="128" w:author="Karolina Kraśnicka" w:date="2022-03-17T10:35:00Z">
              <w:rPr>
                <w:rFonts w:asciiTheme="majorHAnsi" w:hAnsiTheme="majorHAnsi" w:cstheme="majorHAnsi"/>
              </w:rPr>
            </w:rPrChange>
          </w:rPr>
          <w:t>ek</w:t>
        </w:r>
      </w:ins>
      <w:ins w:id="129" w:author="Zuzanna Bieńko" w:date="2022-03-15T16:54:00Z">
        <w:r w:rsidR="007E0B60" w:rsidRPr="00607C5D">
          <w:rPr>
            <w:rFonts w:asciiTheme="majorHAnsi" w:hAnsiTheme="majorHAnsi" w:cstheme="majorHAnsi"/>
            <w:sz w:val="24"/>
            <w:szCs w:val="24"/>
            <w:rPrChange w:id="130" w:author="Karolina Kraśnicka" w:date="2022-03-17T10:35:00Z">
              <w:rPr>
                <w:rFonts w:asciiTheme="majorHAnsi" w:hAnsiTheme="majorHAnsi" w:cstheme="majorHAnsi"/>
              </w:rPr>
            </w:rPrChange>
          </w:rPr>
          <w:t>spertk</w:t>
        </w:r>
      </w:ins>
      <w:ins w:id="131" w:author="Zuzanna Bieńko" w:date="2022-03-16T09:36:00Z">
        <w:r w:rsidR="00C86A37" w:rsidRPr="00607C5D">
          <w:rPr>
            <w:rFonts w:asciiTheme="majorHAnsi" w:hAnsiTheme="majorHAnsi" w:cstheme="majorHAnsi"/>
            <w:sz w:val="24"/>
            <w:szCs w:val="24"/>
            <w:rPrChange w:id="132" w:author="Karolina Kraśnicka" w:date="2022-03-17T10:35:00Z">
              <w:rPr>
                <w:rFonts w:asciiTheme="majorHAnsi" w:hAnsiTheme="majorHAnsi" w:cstheme="majorHAnsi"/>
              </w:rPr>
            </w:rPrChange>
          </w:rPr>
          <w:t>i:</w:t>
        </w:r>
      </w:ins>
      <w:del w:id="133" w:author="Zuzanna Bieńko" w:date="2022-03-15T16:53:00Z">
        <w:r w:rsidR="00EB4146" w:rsidRPr="00607C5D" w:rsidDel="00FE0AE5">
          <w:rPr>
            <w:rFonts w:asciiTheme="majorHAnsi" w:hAnsiTheme="majorHAnsi" w:cstheme="majorHAnsi"/>
            <w:sz w:val="24"/>
            <w:szCs w:val="24"/>
            <w:rPrChange w:id="134" w:author="Karolina Kraśnicka" w:date="2022-03-17T10:35:00Z">
              <w:rPr>
                <w:rFonts w:asciiTheme="majorHAnsi" w:hAnsiTheme="majorHAnsi" w:cstheme="majorHAnsi"/>
              </w:rPr>
            </w:rPrChange>
          </w:rPr>
          <w:delText xml:space="preserve">. </w:delText>
        </w:r>
      </w:del>
    </w:p>
    <w:p w14:paraId="2BAA8640" w14:textId="32FDA67C" w:rsidR="00CC587C" w:rsidRPr="00607C5D" w:rsidRDefault="00CC587C" w:rsidP="00607C5D">
      <w:pPr>
        <w:spacing w:before="100" w:beforeAutospacing="1"/>
        <w:jc w:val="both"/>
        <w:rPr>
          <w:rFonts w:asciiTheme="majorHAnsi" w:hAnsiTheme="majorHAnsi" w:cstheme="majorHAnsi"/>
          <w:i/>
          <w:iCs/>
          <w:sz w:val="24"/>
          <w:szCs w:val="24"/>
        </w:rPr>
        <w:pPrChange w:id="135" w:author="Karolina Kraśnicka" w:date="2022-03-17T10:35:00Z">
          <w:pPr>
            <w:spacing w:before="100" w:beforeAutospacing="1"/>
          </w:pPr>
        </w:pPrChange>
      </w:pPr>
      <w:r w:rsidRPr="00607C5D">
        <w:rPr>
          <w:rFonts w:asciiTheme="majorHAnsi" w:hAnsiTheme="majorHAnsi" w:cstheme="majorHAnsi"/>
          <w:i/>
          <w:iCs/>
          <w:sz w:val="24"/>
          <w:szCs w:val="24"/>
        </w:rPr>
        <w:t>W takiej sytuacji, pomagając im, najważniejsze jest, na początek, aby zaakceptować ich takimi, jacy są. Nie ważne, czy milczą w osłupieniu, czy wylewają z siebie potoki słów, czy łez, jesteśmy po to, aby ich wesprzeć w ogromnym kryzysie, a więc dobrze jest przyjąć, że ich reakcje mogą nie być stabilne, zwłaszcza jeśli stracili najbliższych lub jest to prawdopodobne, że mogą stracić. Dla nich już samo to, że wiedzą, że mogą na nas liczyć</w:t>
      </w:r>
      <w:r w:rsidR="0059388B" w:rsidRPr="00607C5D">
        <w:rPr>
          <w:rFonts w:asciiTheme="majorHAnsi" w:hAnsiTheme="majorHAnsi" w:cstheme="majorHAnsi"/>
          <w:i/>
          <w:iCs/>
          <w:sz w:val="24"/>
          <w:szCs w:val="24"/>
        </w:rPr>
        <w:t>,</w:t>
      </w:r>
      <w:r w:rsidRPr="00607C5D">
        <w:rPr>
          <w:rFonts w:asciiTheme="majorHAnsi" w:hAnsiTheme="majorHAnsi" w:cstheme="majorHAnsi"/>
          <w:i/>
          <w:iCs/>
          <w:sz w:val="24"/>
          <w:szCs w:val="24"/>
        </w:rPr>
        <w:t xml:space="preserve"> jest ważne. Na tym etapie nie jest jeszcze potrzebna specjalistyczna pomoc psychologiczna, na początek najważniejsze są podstawowe kwestie bytowe, a dopiero kiedy osoba ochłonie i odnajdzie się w nowej sytuacji, w nowym miejscu, będzie w stanie skupić się na kolejnych zadaniach, zarówno tych widocznych na co dzień: wstać, zjeść śniadanie, itp, jak i tych, które dzieją się w jej myślach, uczuciach, a które nie są oczywiste na zewnątrz. Będzie musiała radzić sobie z lękami, poczuciem zagrożenia, ze stratami z tym że jest w obcym miejscu, i z wieloma innymi kwestiami</w:t>
      </w:r>
      <w:del w:id="136" w:author="Zuzanna Bieńko" w:date="2022-03-16T09:36:00Z">
        <w:r w:rsidRPr="00607C5D" w:rsidDel="00C86A37">
          <w:rPr>
            <w:rFonts w:asciiTheme="majorHAnsi" w:hAnsiTheme="majorHAnsi" w:cstheme="majorHAnsi"/>
            <w:i/>
            <w:iCs/>
            <w:sz w:val="24"/>
            <w:szCs w:val="24"/>
          </w:rPr>
          <w:delText>.</w:delText>
        </w:r>
      </w:del>
      <w:r w:rsidR="00FC1CF3" w:rsidRPr="00607C5D">
        <w:rPr>
          <w:rFonts w:asciiTheme="majorHAnsi" w:hAnsiTheme="majorHAnsi" w:cstheme="majorHAnsi"/>
          <w:i/>
          <w:iCs/>
          <w:sz w:val="24"/>
          <w:szCs w:val="24"/>
        </w:rPr>
        <w:t xml:space="preserve"> </w:t>
      </w:r>
      <w:r w:rsidRPr="00607C5D">
        <w:rPr>
          <w:rFonts w:asciiTheme="majorHAnsi" w:hAnsiTheme="majorHAnsi" w:cstheme="majorHAnsi"/>
          <w:i/>
          <w:iCs/>
          <w:sz w:val="24"/>
          <w:szCs w:val="24"/>
          <w:rPrChange w:id="137" w:author="Karolina Kraśnicka" w:date="2022-03-17T10:35:00Z">
            <w:rPr>
              <w:rFonts w:asciiTheme="majorHAnsi" w:hAnsiTheme="majorHAnsi" w:cstheme="majorHAnsi"/>
              <w:i/>
              <w:iCs/>
            </w:rPr>
          </w:rPrChange>
        </w:rPr>
        <w:t xml:space="preserve">- </w:t>
      </w:r>
      <w:r w:rsidRPr="00607C5D">
        <w:rPr>
          <w:rFonts w:asciiTheme="majorHAnsi" w:hAnsiTheme="majorHAnsi" w:cstheme="majorHAnsi"/>
          <w:sz w:val="24"/>
          <w:szCs w:val="24"/>
          <w:rPrChange w:id="138" w:author="Karolina Kraśnicka" w:date="2022-03-17T10:35:00Z">
            <w:rPr>
              <w:rFonts w:asciiTheme="majorHAnsi" w:hAnsiTheme="majorHAnsi" w:cstheme="majorHAnsi"/>
            </w:rPr>
          </w:rPrChange>
        </w:rPr>
        <w:t>mówi Agnieszka Guzowska.</w:t>
      </w:r>
    </w:p>
    <w:p w14:paraId="08A7E28A" w14:textId="77777777" w:rsidR="00CC587C" w:rsidRPr="00607C5D" w:rsidRDefault="00CC587C" w:rsidP="00607C5D">
      <w:pPr>
        <w:jc w:val="both"/>
        <w:rPr>
          <w:rFonts w:asciiTheme="majorHAnsi" w:hAnsiTheme="majorHAnsi" w:cstheme="majorHAnsi"/>
          <w:b/>
          <w:bCs/>
          <w:sz w:val="24"/>
          <w:szCs w:val="24"/>
          <w:rPrChange w:id="139" w:author="Karolina Kraśnicka" w:date="2022-03-17T10:35:00Z">
            <w:rPr>
              <w:rFonts w:asciiTheme="majorHAnsi" w:hAnsiTheme="majorHAnsi" w:cstheme="majorHAnsi"/>
              <w:b/>
              <w:bCs/>
            </w:rPr>
          </w:rPrChange>
        </w:rPr>
      </w:pPr>
    </w:p>
    <w:p w14:paraId="29931400" w14:textId="77777777" w:rsidR="00642BDA" w:rsidRPr="00607C5D" w:rsidRDefault="00642BDA" w:rsidP="00607C5D">
      <w:pPr>
        <w:pStyle w:val="pr-story--text-small"/>
        <w:shd w:val="clear" w:color="auto" w:fill="FFFFFF"/>
        <w:spacing w:before="0" w:beforeAutospacing="0" w:after="0" w:afterAutospacing="0"/>
        <w:jc w:val="both"/>
        <w:rPr>
          <w:rFonts w:asciiTheme="majorHAnsi" w:hAnsiTheme="majorHAnsi" w:cstheme="majorHAnsi"/>
          <w:rPrChange w:id="140" w:author="Karolina Kraśnicka" w:date="2022-03-17T10:35:00Z">
            <w:rPr>
              <w:rFonts w:asciiTheme="majorHAnsi" w:hAnsiTheme="majorHAnsi" w:cstheme="majorHAnsi"/>
              <w:sz w:val="20"/>
              <w:szCs w:val="20"/>
            </w:rPr>
          </w:rPrChange>
        </w:rPr>
      </w:pPr>
      <w:r w:rsidRPr="00607C5D">
        <w:rPr>
          <w:rStyle w:val="Pogrubienie"/>
          <w:rFonts w:asciiTheme="majorHAnsi" w:hAnsiTheme="majorHAnsi" w:cstheme="majorHAnsi"/>
          <w:rPrChange w:id="141" w:author="Karolina Kraśnicka" w:date="2022-03-17T10:35:00Z">
            <w:rPr>
              <w:rStyle w:val="Pogrubienie"/>
              <w:rFonts w:asciiTheme="majorHAnsi" w:hAnsiTheme="majorHAnsi" w:cstheme="majorHAnsi"/>
              <w:sz w:val="20"/>
              <w:szCs w:val="20"/>
            </w:rPr>
          </w:rPrChange>
        </w:rPr>
        <w:t>O marce Panul</w:t>
      </w:r>
    </w:p>
    <w:p w14:paraId="7B17C58E" w14:textId="77777777" w:rsidR="00C4383E" w:rsidRPr="00607C5D" w:rsidRDefault="00C4383E" w:rsidP="00607C5D">
      <w:pPr>
        <w:jc w:val="both"/>
        <w:rPr>
          <w:rFonts w:asciiTheme="majorHAnsi" w:hAnsiTheme="majorHAnsi" w:cstheme="majorHAnsi"/>
          <w:color w:val="404040"/>
          <w:sz w:val="24"/>
          <w:szCs w:val="24"/>
          <w:rPrChange w:id="142" w:author="Karolina Kraśnicka" w:date="2022-03-17T10:35:00Z">
            <w:rPr>
              <w:rFonts w:asciiTheme="majorHAnsi" w:hAnsiTheme="majorHAnsi" w:cstheme="majorHAnsi"/>
              <w:color w:val="404040"/>
            </w:rPr>
          </w:rPrChange>
        </w:rPr>
        <w:pPrChange w:id="143" w:author="Karolina Kraśnicka" w:date="2022-03-17T10:35:00Z">
          <w:pPr/>
        </w:pPrChange>
      </w:pPr>
      <w:r w:rsidRPr="00607C5D">
        <w:rPr>
          <w:rFonts w:asciiTheme="majorHAnsi" w:hAnsiTheme="majorHAnsi" w:cstheme="majorHAnsi"/>
          <w:color w:val="404040"/>
          <w:sz w:val="24"/>
          <w:szCs w:val="24"/>
          <w:rPrChange w:id="144" w:author="Karolina Kraśnicka" w:date="2022-03-17T10:35:00Z">
            <w:rPr>
              <w:rFonts w:asciiTheme="majorHAnsi" w:hAnsiTheme="majorHAnsi" w:cstheme="majorHAnsi"/>
              <w:color w:val="404040"/>
            </w:rPr>
          </w:rPrChange>
        </w:rPr>
        <w:t xml:space="preserve">Panul to czułe uściski z serca doliny </w:t>
      </w:r>
      <w:proofErr w:type="spellStart"/>
      <w:r w:rsidRPr="00607C5D">
        <w:rPr>
          <w:rFonts w:asciiTheme="majorHAnsi" w:hAnsiTheme="majorHAnsi" w:cstheme="majorHAnsi"/>
          <w:color w:val="404040"/>
          <w:sz w:val="24"/>
          <w:szCs w:val="24"/>
          <w:rPrChange w:id="145" w:author="Karolina Kraśnicka" w:date="2022-03-17T10:35:00Z">
            <w:rPr>
              <w:rFonts w:asciiTheme="majorHAnsi" w:hAnsiTheme="majorHAnsi" w:cstheme="majorHAnsi"/>
              <w:color w:val="404040"/>
            </w:rPr>
          </w:rPrChange>
        </w:rPr>
        <w:t>Colchagua</w:t>
      </w:r>
      <w:proofErr w:type="spellEnd"/>
      <w:r w:rsidRPr="00607C5D">
        <w:rPr>
          <w:rFonts w:asciiTheme="majorHAnsi" w:hAnsiTheme="majorHAnsi" w:cstheme="majorHAnsi"/>
          <w:color w:val="404040"/>
          <w:sz w:val="24"/>
          <w:szCs w:val="24"/>
          <w:rPrChange w:id="146" w:author="Karolina Kraśnicka" w:date="2022-03-17T10:35:00Z">
            <w:rPr>
              <w:rFonts w:asciiTheme="majorHAnsi" w:hAnsiTheme="majorHAnsi" w:cstheme="majorHAnsi"/>
              <w:color w:val="404040"/>
            </w:rPr>
          </w:rPrChange>
        </w:rPr>
        <w:t xml:space="preserve">, gdzie ciepłe promienie chilijskiego słońca odbijają się w dojrzewających winogronach tworząc zapierający dech widok. To miejsce spotkania ludzkiej pracy z naturą. Efektem tego uścisku są pasja i energia, uczucie spełnienia, radości i błogości, które towarzyszą otwarciu każdej butelki wina Panul. Do tych emocji i odkrywania tajemnicy Panul warto wracać! </w:t>
      </w:r>
    </w:p>
    <w:p w14:paraId="7D3593CF" w14:textId="77777777" w:rsidR="00642BDA" w:rsidRPr="00607C5D" w:rsidRDefault="00642BDA" w:rsidP="00607C5D">
      <w:pPr>
        <w:pStyle w:val="pr-story--text-small"/>
        <w:shd w:val="clear" w:color="auto" w:fill="FFFFFF"/>
        <w:spacing w:before="0" w:beforeAutospacing="0" w:after="0" w:afterAutospacing="0"/>
        <w:jc w:val="both"/>
        <w:rPr>
          <w:rFonts w:asciiTheme="majorHAnsi" w:hAnsiTheme="majorHAnsi" w:cstheme="majorHAnsi"/>
          <w:rPrChange w:id="147" w:author="Karolina Kraśnicka" w:date="2022-03-17T10:35:00Z">
            <w:rPr>
              <w:rFonts w:asciiTheme="majorHAnsi" w:hAnsiTheme="majorHAnsi" w:cstheme="majorHAnsi"/>
              <w:sz w:val="20"/>
              <w:szCs w:val="20"/>
            </w:rPr>
          </w:rPrChange>
        </w:rPr>
      </w:pPr>
    </w:p>
    <w:p w14:paraId="0B746690" w14:textId="77777777" w:rsidR="00642BDA" w:rsidRPr="00607C5D" w:rsidRDefault="00642BDA" w:rsidP="00607C5D">
      <w:pPr>
        <w:spacing w:line="240" w:lineRule="auto"/>
        <w:rPr>
          <w:rFonts w:asciiTheme="majorHAnsi" w:hAnsiTheme="majorHAnsi" w:cstheme="majorHAnsi"/>
          <w:b/>
          <w:sz w:val="24"/>
          <w:szCs w:val="24"/>
          <w:rPrChange w:id="148" w:author="Karolina Kraśnicka" w:date="2022-03-17T10:35:00Z">
            <w:rPr>
              <w:rFonts w:asciiTheme="majorHAnsi" w:hAnsiTheme="majorHAnsi" w:cstheme="majorHAnsi"/>
              <w:b/>
              <w:sz w:val="20"/>
              <w:szCs w:val="20"/>
            </w:rPr>
          </w:rPrChange>
        </w:rPr>
        <w:pPrChange w:id="149" w:author="Karolina Kraśnicka" w:date="2022-03-17T10:35:00Z">
          <w:pPr>
            <w:spacing w:line="240" w:lineRule="auto"/>
            <w:jc w:val="both"/>
          </w:pPr>
        </w:pPrChange>
      </w:pPr>
      <w:r w:rsidRPr="00607C5D">
        <w:rPr>
          <w:rFonts w:asciiTheme="majorHAnsi" w:hAnsiTheme="majorHAnsi" w:cstheme="majorHAnsi"/>
          <w:b/>
          <w:sz w:val="24"/>
          <w:szCs w:val="24"/>
          <w:rPrChange w:id="150" w:author="Karolina Kraśnicka" w:date="2022-03-17T10:35:00Z">
            <w:rPr>
              <w:rFonts w:asciiTheme="majorHAnsi" w:hAnsiTheme="majorHAnsi" w:cstheme="majorHAnsi"/>
              <w:b/>
              <w:sz w:val="20"/>
              <w:szCs w:val="20"/>
            </w:rPr>
          </w:rPrChange>
        </w:rPr>
        <w:t>Dodatkowe informacje:</w:t>
      </w:r>
    </w:p>
    <w:p w14:paraId="0B8F4741" w14:textId="474128AB" w:rsidR="00642BDA" w:rsidRPr="00607C5D" w:rsidRDefault="00642BDA" w:rsidP="00607C5D">
      <w:pPr>
        <w:rPr>
          <w:rFonts w:asciiTheme="majorHAnsi" w:hAnsiTheme="majorHAnsi" w:cstheme="majorHAnsi"/>
          <w:sz w:val="24"/>
          <w:szCs w:val="24"/>
          <w:rPrChange w:id="151" w:author="Karolina Kraśnicka" w:date="2022-03-17T10:35:00Z">
            <w:rPr>
              <w:rFonts w:asciiTheme="majorHAnsi" w:hAnsiTheme="majorHAnsi" w:cstheme="majorHAnsi"/>
              <w:sz w:val="20"/>
              <w:szCs w:val="20"/>
            </w:rPr>
          </w:rPrChange>
        </w:rPr>
      </w:pPr>
      <w:r w:rsidRPr="00607C5D">
        <w:rPr>
          <w:rFonts w:asciiTheme="majorHAnsi" w:hAnsiTheme="majorHAnsi" w:cstheme="majorHAnsi"/>
          <w:bCs/>
          <w:sz w:val="24"/>
          <w:szCs w:val="24"/>
          <w:rPrChange w:id="152" w:author="Karolina Kraśnicka" w:date="2022-03-17T10:35:00Z">
            <w:rPr>
              <w:rFonts w:asciiTheme="majorHAnsi" w:hAnsiTheme="majorHAnsi" w:cstheme="majorHAnsi"/>
              <w:bCs/>
              <w:sz w:val="20"/>
              <w:szCs w:val="20"/>
            </w:rPr>
          </w:rPrChange>
        </w:rPr>
        <w:t xml:space="preserve">Karolina Kraśnicka </w:t>
      </w:r>
      <w:r w:rsidR="00F41097" w:rsidRPr="00607C5D">
        <w:rPr>
          <w:rFonts w:asciiTheme="majorHAnsi" w:hAnsiTheme="majorHAnsi" w:cstheme="majorHAnsi"/>
          <w:sz w:val="24"/>
          <w:szCs w:val="24"/>
          <w:rPrChange w:id="153" w:author="Karolina Kraśnicka" w:date="2022-03-17T10:35:00Z">
            <w:rPr/>
          </w:rPrChange>
        </w:rPr>
        <w:fldChar w:fldCharType="begin"/>
      </w:r>
      <w:r w:rsidR="00F41097" w:rsidRPr="00607C5D">
        <w:rPr>
          <w:rFonts w:asciiTheme="majorHAnsi" w:hAnsiTheme="majorHAnsi" w:cstheme="majorHAnsi"/>
          <w:sz w:val="24"/>
          <w:szCs w:val="24"/>
          <w:rPrChange w:id="154" w:author="Karolina Kraśnicka" w:date="2022-03-17T10:35:00Z">
            <w:rPr/>
          </w:rPrChange>
        </w:rPr>
        <w:instrText xml:space="preserve"> HYPERLINK "mailto:karolina.krasnicka@lbrelations.pl" </w:instrText>
      </w:r>
      <w:r w:rsidR="00F41097" w:rsidRPr="00607C5D">
        <w:rPr>
          <w:rFonts w:asciiTheme="majorHAnsi" w:hAnsiTheme="majorHAnsi" w:cstheme="majorHAnsi"/>
          <w:sz w:val="24"/>
          <w:szCs w:val="24"/>
          <w:rPrChange w:id="155" w:author="Karolina Kraśnicka" w:date="2022-03-17T10:35:00Z">
            <w:rPr/>
          </w:rPrChange>
        </w:rPr>
        <w:fldChar w:fldCharType="separate"/>
      </w:r>
      <w:r w:rsidRPr="00607C5D">
        <w:rPr>
          <w:rStyle w:val="Hipercze"/>
          <w:rFonts w:asciiTheme="majorHAnsi" w:hAnsiTheme="majorHAnsi" w:cstheme="majorHAnsi"/>
          <w:bCs/>
          <w:sz w:val="24"/>
          <w:szCs w:val="24"/>
          <w:rPrChange w:id="156" w:author="Karolina Kraśnicka" w:date="2022-03-17T10:35:00Z">
            <w:rPr>
              <w:rStyle w:val="Hipercze"/>
              <w:rFonts w:asciiTheme="majorHAnsi" w:hAnsiTheme="majorHAnsi" w:cstheme="majorHAnsi"/>
              <w:bCs/>
              <w:sz w:val="20"/>
              <w:szCs w:val="20"/>
            </w:rPr>
          </w:rPrChange>
        </w:rPr>
        <w:t>karolina.krasnicka@lbrelations.pl</w:t>
      </w:r>
      <w:r w:rsidR="00F41097" w:rsidRPr="00607C5D">
        <w:rPr>
          <w:rStyle w:val="Hipercze"/>
          <w:rFonts w:asciiTheme="majorHAnsi" w:hAnsiTheme="majorHAnsi" w:cstheme="majorHAnsi"/>
          <w:bCs/>
          <w:sz w:val="24"/>
          <w:szCs w:val="24"/>
          <w:rPrChange w:id="157" w:author="Karolina Kraśnicka" w:date="2022-03-17T10:35:00Z">
            <w:rPr>
              <w:rStyle w:val="Hipercze"/>
              <w:rFonts w:asciiTheme="majorHAnsi" w:hAnsiTheme="majorHAnsi" w:cstheme="majorHAnsi"/>
              <w:bCs/>
              <w:sz w:val="20"/>
              <w:szCs w:val="20"/>
            </w:rPr>
          </w:rPrChange>
        </w:rPr>
        <w:fldChar w:fldCharType="end"/>
      </w:r>
      <w:r w:rsidRPr="00607C5D">
        <w:rPr>
          <w:rFonts w:asciiTheme="majorHAnsi" w:hAnsiTheme="majorHAnsi" w:cstheme="majorHAnsi"/>
          <w:bCs/>
          <w:sz w:val="24"/>
          <w:szCs w:val="24"/>
          <w:rPrChange w:id="158" w:author="Karolina Kraśnicka" w:date="2022-03-17T10:35:00Z">
            <w:rPr>
              <w:rFonts w:asciiTheme="majorHAnsi" w:hAnsiTheme="majorHAnsi" w:cstheme="majorHAnsi"/>
              <w:bCs/>
              <w:sz w:val="20"/>
              <w:szCs w:val="20"/>
            </w:rPr>
          </w:rPrChange>
        </w:rPr>
        <w:t xml:space="preserve">, tel. +48 </w:t>
      </w:r>
      <w:r w:rsidRPr="00607C5D">
        <w:rPr>
          <w:rFonts w:asciiTheme="majorHAnsi" w:hAnsiTheme="majorHAnsi" w:cstheme="majorHAnsi"/>
          <w:sz w:val="24"/>
          <w:szCs w:val="24"/>
          <w:lang w:val="en-US" w:eastAsia="pl-PL"/>
          <w:rPrChange w:id="159" w:author="Karolina Kraśnicka" w:date="2022-03-17T10:35:00Z">
            <w:rPr>
              <w:rFonts w:asciiTheme="majorHAnsi" w:hAnsiTheme="majorHAnsi" w:cstheme="majorHAnsi"/>
              <w:sz w:val="20"/>
              <w:szCs w:val="20"/>
              <w:lang w:val="en-US" w:eastAsia="pl-PL"/>
            </w:rPr>
          </w:rPrChange>
        </w:rPr>
        <w:t>536 022 809</w:t>
      </w:r>
      <w:r w:rsidRPr="00607C5D">
        <w:rPr>
          <w:rFonts w:asciiTheme="majorHAnsi" w:hAnsiTheme="majorHAnsi" w:cstheme="majorHAnsi"/>
          <w:bCs/>
          <w:sz w:val="24"/>
          <w:szCs w:val="24"/>
          <w:rPrChange w:id="160" w:author="Karolina Kraśnicka" w:date="2022-03-17T10:35:00Z">
            <w:rPr>
              <w:rFonts w:asciiTheme="majorHAnsi" w:hAnsiTheme="majorHAnsi" w:cstheme="majorHAnsi"/>
              <w:bCs/>
              <w:sz w:val="20"/>
              <w:szCs w:val="20"/>
            </w:rPr>
          </w:rPrChange>
        </w:rPr>
        <w:br/>
      </w:r>
    </w:p>
    <w:p w14:paraId="12AD5126" w14:textId="77777777" w:rsidR="00642BDA" w:rsidRPr="00607C5D" w:rsidRDefault="00642BDA" w:rsidP="00607C5D">
      <w:pPr>
        <w:tabs>
          <w:tab w:val="left" w:pos="3555"/>
        </w:tabs>
        <w:jc w:val="both"/>
        <w:rPr>
          <w:rFonts w:asciiTheme="majorHAnsi" w:hAnsiTheme="majorHAnsi" w:cstheme="majorHAnsi"/>
          <w:sz w:val="24"/>
          <w:szCs w:val="24"/>
          <w:rPrChange w:id="161" w:author="Karolina Kraśnicka" w:date="2022-03-17T10:35:00Z">
            <w:rPr>
              <w:rFonts w:asciiTheme="majorHAnsi" w:hAnsiTheme="majorHAnsi" w:cstheme="majorHAnsi"/>
            </w:rPr>
          </w:rPrChange>
        </w:rPr>
      </w:pPr>
      <w:r w:rsidRPr="00607C5D">
        <w:rPr>
          <w:rFonts w:asciiTheme="majorHAnsi" w:hAnsiTheme="majorHAnsi" w:cstheme="majorHAnsi"/>
          <w:sz w:val="24"/>
          <w:szCs w:val="24"/>
          <w:rPrChange w:id="162" w:author="Karolina Kraśnicka" w:date="2022-03-17T10:35:00Z">
            <w:rPr>
              <w:rFonts w:asciiTheme="majorHAnsi" w:hAnsiTheme="majorHAnsi" w:cstheme="majorHAnsi"/>
            </w:rPr>
          </w:rPrChange>
        </w:rPr>
        <w:lastRenderedPageBreak/>
        <w:tab/>
      </w:r>
    </w:p>
    <w:p w14:paraId="1E0ECBB0" w14:textId="77777777" w:rsidR="00642BDA" w:rsidRPr="00607C5D" w:rsidRDefault="00642BDA" w:rsidP="00607C5D">
      <w:pPr>
        <w:jc w:val="both"/>
        <w:rPr>
          <w:rFonts w:asciiTheme="majorHAnsi" w:hAnsiTheme="majorHAnsi" w:cstheme="majorHAnsi"/>
          <w:sz w:val="24"/>
          <w:szCs w:val="24"/>
          <w:rPrChange w:id="163" w:author="Karolina Kraśnicka" w:date="2022-03-17T10:35:00Z">
            <w:rPr>
              <w:rFonts w:asciiTheme="majorHAnsi" w:hAnsiTheme="majorHAnsi" w:cstheme="majorHAnsi"/>
            </w:rPr>
          </w:rPrChange>
        </w:rPr>
        <w:pPrChange w:id="164" w:author="Karolina Kraśnicka" w:date="2022-03-17T10:35:00Z">
          <w:pPr/>
        </w:pPrChange>
      </w:pPr>
    </w:p>
    <w:p w14:paraId="16B5D230" w14:textId="77777777" w:rsidR="00434D53" w:rsidRPr="00607C5D" w:rsidRDefault="00434D53" w:rsidP="00607C5D">
      <w:pPr>
        <w:jc w:val="both"/>
        <w:rPr>
          <w:rFonts w:asciiTheme="majorHAnsi" w:hAnsiTheme="majorHAnsi" w:cstheme="majorHAnsi"/>
          <w:sz w:val="24"/>
          <w:szCs w:val="24"/>
          <w:rPrChange w:id="165" w:author="Karolina Kraśnicka" w:date="2022-03-17T10:35:00Z">
            <w:rPr>
              <w:rFonts w:asciiTheme="majorHAnsi" w:hAnsiTheme="majorHAnsi" w:cstheme="majorHAnsi"/>
            </w:rPr>
          </w:rPrChange>
        </w:rPr>
        <w:pPrChange w:id="166" w:author="Karolina Kraśnicka" w:date="2022-03-17T10:35:00Z">
          <w:pPr/>
        </w:pPrChange>
      </w:pPr>
    </w:p>
    <w:sectPr w:rsidR="00434D53" w:rsidRPr="00607C5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740B" w14:textId="77777777" w:rsidR="00F41097" w:rsidRDefault="00F41097">
      <w:pPr>
        <w:spacing w:after="0" w:line="240" w:lineRule="auto"/>
      </w:pPr>
      <w:r>
        <w:separator/>
      </w:r>
    </w:p>
  </w:endnote>
  <w:endnote w:type="continuationSeparator" w:id="0">
    <w:p w14:paraId="56C81011" w14:textId="77777777" w:rsidR="00F41097" w:rsidRDefault="00F4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B3B6" w14:textId="77777777" w:rsidR="00F41097" w:rsidRDefault="00F41097">
      <w:pPr>
        <w:spacing w:after="0" w:line="240" w:lineRule="auto"/>
      </w:pPr>
      <w:r>
        <w:separator/>
      </w:r>
    </w:p>
  </w:footnote>
  <w:footnote w:type="continuationSeparator" w:id="0">
    <w:p w14:paraId="1C513567" w14:textId="77777777" w:rsidR="00F41097" w:rsidRDefault="00F4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81E4" w14:textId="77777777" w:rsidR="00D2099C" w:rsidRDefault="00585551" w:rsidP="00D2099C">
    <w:pPr>
      <w:pStyle w:val="Nagwek"/>
      <w:jc w:val="center"/>
    </w:pPr>
    <w:r>
      <w:rPr>
        <w:noProof/>
      </w:rPr>
      <w:drawing>
        <wp:inline distT="0" distB="0" distL="0" distR="0" wp14:anchorId="42A83414" wp14:editId="49E2C57F">
          <wp:extent cx="1936959" cy="677520"/>
          <wp:effectExtent l="0" t="0" r="6350" b="8890"/>
          <wp:docPr id="1" name="Obraz 1" descr="Obraz zawierający siedzi, ciemny, komputer,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iedzi, ciemny, komputer, znak&#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36959" cy="677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1734"/>
    <w:multiLevelType w:val="multilevel"/>
    <w:tmpl w:val="99F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Kraśnicka">
    <w15:presenceInfo w15:providerId="None" w15:userId="Karolina Kraśnicka"/>
  </w15:person>
  <w15:person w15:author="Zuzanna Bieńko">
    <w15:presenceInfo w15:providerId="None" w15:userId="Zuzanna Bień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DA"/>
    <w:rsid w:val="00020900"/>
    <w:rsid w:val="0002198E"/>
    <w:rsid w:val="00021D54"/>
    <w:rsid w:val="000B2951"/>
    <w:rsid w:val="00197B17"/>
    <w:rsid w:val="001B4D1A"/>
    <w:rsid w:val="001D54E9"/>
    <w:rsid w:val="001E0013"/>
    <w:rsid w:val="001F6A23"/>
    <w:rsid w:val="002051C5"/>
    <w:rsid w:val="00220A01"/>
    <w:rsid w:val="00261B6A"/>
    <w:rsid w:val="002722CF"/>
    <w:rsid w:val="002B27F0"/>
    <w:rsid w:val="002D036E"/>
    <w:rsid w:val="002D1854"/>
    <w:rsid w:val="00395342"/>
    <w:rsid w:val="00415671"/>
    <w:rsid w:val="00434D53"/>
    <w:rsid w:val="00480B8C"/>
    <w:rsid w:val="00521695"/>
    <w:rsid w:val="00585551"/>
    <w:rsid w:val="0059388B"/>
    <w:rsid w:val="005B404D"/>
    <w:rsid w:val="005B66FE"/>
    <w:rsid w:val="005C3A42"/>
    <w:rsid w:val="005D14DD"/>
    <w:rsid w:val="00607C5D"/>
    <w:rsid w:val="00642BDA"/>
    <w:rsid w:val="006432C2"/>
    <w:rsid w:val="0069399A"/>
    <w:rsid w:val="006C15D5"/>
    <w:rsid w:val="006C4076"/>
    <w:rsid w:val="0079216E"/>
    <w:rsid w:val="007D2845"/>
    <w:rsid w:val="007E0B60"/>
    <w:rsid w:val="008A13A4"/>
    <w:rsid w:val="008A19C2"/>
    <w:rsid w:val="00966425"/>
    <w:rsid w:val="0098765D"/>
    <w:rsid w:val="009E1281"/>
    <w:rsid w:val="009E39D9"/>
    <w:rsid w:val="00A85CB9"/>
    <w:rsid w:val="00B30A00"/>
    <w:rsid w:val="00C11460"/>
    <w:rsid w:val="00C4383E"/>
    <w:rsid w:val="00C86A37"/>
    <w:rsid w:val="00CC587C"/>
    <w:rsid w:val="00CE303E"/>
    <w:rsid w:val="00D03F44"/>
    <w:rsid w:val="00D51923"/>
    <w:rsid w:val="00D63D16"/>
    <w:rsid w:val="00E2200E"/>
    <w:rsid w:val="00EB4146"/>
    <w:rsid w:val="00EC7484"/>
    <w:rsid w:val="00F13ECE"/>
    <w:rsid w:val="00F204FD"/>
    <w:rsid w:val="00F41097"/>
    <w:rsid w:val="00F60885"/>
    <w:rsid w:val="00F969DA"/>
    <w:rsid w:val="00FC1CF3"/>
    <w:rsid w:val="00FC5665"/>
    <w:rsid w:val="00FE0AE5"/>
    <w:rsid w:val="00FE0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B192"/>
  <w15:chartTrackingRefBased/>
  <w15:docId w15:val="{F300C53A-A2D6-4D1B-AC19-87B48F9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B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2BDA"/>
    <w:rPr>
      <w:color w:val="0000FF"/>
      <w:u w:val="single"/>
    </w:rPr>
  </w:style>
  <w:style w:type="paragraph" w:customStyle="1" w:styleId="pr-story--text-small">
    <w:name w:val="pr-story--text-small"/>
    <w:basedOn w:val="Normalny"/>
    <w:rsid w:val="00642B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2BDA"/>
    <w:rPr>
      <w:b/>
      <w:bCs/>
    </w:rPr>
  </w:style>
  <w:style w:type="paragraph" w:styleId="Nagwek">
    <w:name w:val="header"/>
    <w:basedOn w:val="Normalny"/>
    <w:link w:val="NagwekZnak"/>
    <w:uiPriority w:val="99"/>
    <w:unhideWhenUsed/>
    <w:rsid w:val="00642B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BDA"/>
  </w:style>
  <w:style w:type="character" w:styleId="Odwoaniedokomentarza">
    <w:name w:val="annotation reference"/>
    <w:basedOn w:val="Domylnaczcionkaakapitu"/>
    <w:uiPriority w:val="99"/>
    <w:semiHidden/>
    <w:unhideWhenUsed/>
    <w:rsid w:val="00642BDA"/>
    <w:rPr>
      <w:sz w:val="16"/>
      <w:szCs w:val="16"/>
    </w:rPr>
  </w:style>
  <w:style w:type="paragraph" w:styleId="Tekstkomentarza">
    <w:name w:val="annotation text"/>
    <w:basedOn w:val="Normalny"/>
    <w:link w:val="TekstkomentarzaZnak"/>
    <w:uiPriority w:val="99"/>
    <w:unhideWhenUsed/>
    <w:rsid w:val="00642BDA"/>
    <w:pPr>
      <w:spacing w:line="240" w:lineRule="auto"/>
    </w:pPr>
    <w:rPr>
      <w:sz w:val="20"/>
      <w:szCs w:val="20"/>
    </w:rPr>
  </w:style>
  <w:style w:type="character" w:customStyle="1" w:styleId="TekstkomentarzaZnak">
    <w:name w:val="Tekst komentarza Znak"/>
    <w:basedOn w:val="Domylnaczcionkaakapitu"/>
    <w:link w:val="Tekstkomentarza"/>
    <w:uiPriority w:val="99"/>
    <w:rsid w:val="00642BDA"/>
    <w:rPr>
      <w:sz w:val="20"/>
      <w:szCs w:val="20"/>
    </w:rPr>
  </w:style>
  <w:style w:type="paragraph" w:styleId="Akapitzlist">
    <w:name w:val="List Paragraph"/>
    <w:basedOn w:val="Normalny"/>
    <w:qFormat/>
    <w:rsid w:val="00CC587C"/>
    <w:pPr>
      <w:spacing w:line="240" w:lineRule="auto"/>
      <w:ind w:left="720"/>
      <w:contextualSpacing/>
    </w:pPr>
    <w:rPr>
      <w:rFonts w:ascii="Liberation Serif" w:eastAsia="Arial Unicode MS" w:hAnsi="Liberation Serif" w:cs="Arial Unicode MS"/>
      <w:kern w:val="2"/>
      <w:sz w:val="24"/>
      <w:szCs w:val="24"/>
      <w:lang w:eastAsia="zh-CN" w:bidi="hi-IN"/>
    </w:rPr>
  </w:style>
  <w:style w:type="paragraph" w:styleId="Poprawka">
    <w:name w:val="Revision"/>
    <w:hidden/>
    <w:uiPriority w:val="99"/>
    <w:semiHidden/>
    <w:rsid w:val="005B66FE"/>
    <w:pPr>
      <w:spacing w:after="0" w:line="240" w:lineRule="auto"/>
    </w:pPr>
  </w:style>
  <w:style w:type="paragraph" w:styleId="Tematkomentarza">
    <w:name w:val="annotation subject"/>
    <w:basedOn w:val="Tekstkomentarza"/>
    <w:next w:val="Tekstkomentarza"/>
    <w:link w:val="TematkomentarzaZnak"/>
    <w:uiPriority w:val="99"/>
    <w:semiHidden/>
    <w:unhideWhenUsed/>
    <w:rsid w:val="005B66FE"/>
    <w:rPr>
      <w:b/>
      <w:bCs/>
    </w:rPr>
  </w:style>
  <w:style w:type="character" w:customStyle="1" w:styleId="TematkomentarzaZnak">
    <w:name w:val="Temat komentarza Znak"/>
    <w:basedOn w:val="TekstkomentarzaZnak"/>
    <w:link w:val="Tematkomentarza"/>
    <w:uiPriority w:val="99"/>
    <w:semiHidden/>
    <w:rsid w:val="005B66FE"/>
    <w:rPr>
      <w:b/>
      <w:bCs/>
      <w:sz w:val="20"/>
      <w:szCs w:val="20"/>
    </w:rPr>
  </w:style>
  <w:style w:type="character" w:styleId="Nierozpoznanawzmianka">
    <w:name w:val="Unresolved Mention"/>
    <w:basedOn w:val="Domylnaczcionkaakapitu"/>
    <w:uiPriority w:val="99"/>
    <w:semiHidden/>
    <w:unhideWhenUsed/>
    <w:rsid w:val="0022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8829">
      <w:bodyDiv w:val="1"/>
      <w:marLeft w:val="0"/>
      <w:marRight w:val="0"/>
      <w:marTop w:val="0"/>
      <w:marBottom w:val="0"/>
      <w:divBdr>
        <w:top w:val="none" w:sz="0" w:space="0" w:color="auto"/>
        <w:left w:val="none" w:sz="0" w:space="0" w:color="auto"/>
        <w:bottom w:val="none" w:sz="0" w:space="0" w:color="auto"/>
        <w:right w:val="none" w:sz="0" w:space="0" w:color="auto"/>
      </w:divBdr>
    </w:div>
    <w:div w:id="14678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641E-A202-4232-A995-0677D21C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1077</Words>
  <Characters>6468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Kraśnicka</dc:creator>
  <cp:keywords/>
  <dc:description/>
  <cp:lastModifiedBy>Karolina Kraśnicka</cp:lastModifiedBy>
  <cp:revision>4</cp:revision>
  <dcterms:created xsi:type="dcterms:W3CDTF">2022-03-16T09:19:00Z</dcterms:created>
  <dcterms:modified xsi:type="dcterms:W3CDTF">2022-03-17T09:35:00Z</dcterms:modified>
</cp:coreProperties>
</file>